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Look w:val="04A0" w:firstRow="1" w:lastRow="0" w:firstColumn="1" w:lastColumn="0" w:noHBand="0" w:noVBand="1"/>
      </w:tblPr>
      <w:tblGrid>
        <w:gridCol w:w="3823"/>
        <w:gridCol w:w="2458"/>
        <w:gridCol w:w="1541"/>
        <w:gridCol w:w="2096"/>
      </w:tblGrid>
      <w:tr w:rsidR="00413B3F" w:rsidRPr="00E911AB" w14:paraId="03BD5023" w14:textId="77777777" w:rsidTr="00413B3F">
        <w:tc>
          <w:tcPr>
            <w:tcW w:w="9918" w:type="dxa"/>
            <w:gridSpan w:val="4"/>
            <w:shd w:val="clear" w:color="auto" w:fill="70AD47"/>
          </w:tcPr>
          <w:p w14:paraId="71BA947E" w14:textId="77777777" w:rsidR="00413B3F" w:rsidRPr="00E911AB" w:rsidRDefault="00413B3F" w:rsidP="00581248">
            <w:r w:rsidRPr="00E911AB">
              <w:rPr>
                <w:noProof/>
              </w:rPr>
              <mc:AlternateContent>
                <mc:Choice Requires="wps">
                  <w:drawing>
                    <wp:anchor distT="0" distB="0" distL="114300" distR="114300" simplePos="0" relativeHeight="251674624" behindDoc="0" locked="0" layoutInCell="1" allowOverlap="1" wp14:anchorId="44D36C6F" wp14:editId="7DF3B803">
                      <wp:simplePos x="0" y="0"/>
                      <wp:positionH relativeFrom="column">
                        <wp:posOffset>257175</wp:posOffset>
                      </wp:positionH>
                      <wp:positionV relativeFrom="paragraph">
                        <wp:posOffset>-13335</wp:posOffset>
                      </wp:positionV>
                      <wp:extent cx="1828800" cy="1828800"/>
                      <wp:effectExtent l="0" t="0" r="10795" b="27305"/>
                      <wp:wrapNone/>
                      <wp:docPr id="1028414568" name="Text Box 10284145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rgbClr val="70AD47"/>
                                </a:solidFill>
                              </a:ln>
                            </wps:spPr>
                            <wps:txbx>
                              <w:txbxContent>
                                <w:p w14:paraId="6E68F9A3" w14:textId="77777777" w:rsidR="00413B3F" w:rsidRPr="00DE6CB1" w:rsidRDefault="00413B3F" w:rsidP="00413B3F">
                                  <w:pPr>
                                    <w:spacing w:after="0"/>
                                    <w:jc w:val="center"/>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pPr>
                                  <w:proofErr w:type="spellStart"/>
                                  <w:r w:rsidRPr="00DE6CB1">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Tenterfeld</w:t>
                                  </w:r>
                                  <w:proofErr w:type="spellEnd"/>
                                  <w:r w:rsidRPr="00DE6CB1">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 xml:space="preserve"> Nursery </w:t>
                                  </w:r>
                                  <w:r w:rsidRPr="00DE6CB1">
                                    <w:rPr>
                                      <w:b/>
                                      <w:color w:val="FFFFFF" w:themeColor="background1"/>
                                      <w:sz w:val="72"/>
                                      <w:szCs w:val="72"/>
                                      <w14:glow w14:rad="0">
                                        <w14:schemeClr w14:val="accent6"/>
                                      </w14:glow>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D36C6F" id="_x0000_t202" coordsize="21600,21600" o:spt="202" path="m,l,21600r21600,l21600,xe">
                      <v:stroke joinstyle="miter"/>
                      <v:path gradientshapeok="t" o:connecttype="rect"/>
                    </v:shapetype>
                    <v:shape id="Text Box 1028414568" o:spid="_x0000_s1026" type="#_x0000_t202" style="position:absolute;margin-left:20.25pt;margin-top:-1.0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" filled="f" strokecolor="#70ad47">
                      <v:textbox style="mso-fit-shape-to-text:t">
                        <w:txbxContent>
                          <w:p w14:paraId="6E68F9A3" w14:textId="77777777" w:rsidR="00413B3F" w:rsidRPr="00DE6CB1" w:rsidRDefault="00413B3F" w:rsidP="00413B3F">
                            <w:pPr>
                              <w:spacing w:after="0"/>
                              <w:jc w:val="center"/>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pPr>
                            <w:proofErr w:type="spellStart"/>
                            <w:r w:rsidRPr="00DE6CB1">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Tenterfeld</w:t>
                            </w:r>
                            <w:proofErr w:type="spellEnd"/>
                            <w:r w:rsidRPr="00DE6CB1">
                              <w:rPr>
                                <w:b/>
                                <w:color w:val="FFFFFF" w:themeColor="background1"/>
                                <w:sz w:val="72"/>
                                <w:szCs w:val="72"/>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 xml:space="preserve"> Nursery </w:t>
                            </w:r>
                            <w:r w:rsidRPr="00DE6CB1">
                              <w:rPr>
                                <w:b/>
                                <w:color w:val="FFFFFF" w:themeColor="background1"/>
                                <w:sz w:val="72"/>
                                <w:szCs w:val="72"/>
                                <w14:glow w14:rad="0">
                                  <w14:schemeClr w14:val="accent6"/>
                                </w14:glow>
                                <w14:shadow w14:blurRad="38100" w14:dist="22860" w14:dir="5400000" w14:sx="100000" w14:sy="100000" w14:kx="0" w14:ky="0" w14:algn="tl">
                                  <w14:schemeClr w14:val="accent6">
                                    <w14:alpha w14:val="70000"/>
                                    <w14:lumMod w14:val="50000"/>
                                  </w14:schemeClr>
                                </w14:shadow>
                                <w14:textOutline w14:w="10160" w14:cap="flat" w14:cmpd="sng" w14:algn="ctr">
                                  <w14:noFill/>
                                  <w14:prstDash w14:val="solid"/>
                                  <w14:round/>
                                </w14:textOutline>
                              </w:rPr>
                              <w:t>School</w:t>
                            </w:r>
                          </w:p>
                        </w:txbxContent>
                      </v:textbox>
                    </v:shape>
                  </w:pict>
                </mc:Fallback>
              </mc:AlternateContent>
            </w:r>
            <w:r w:rsidRPr="00E911AB">
              <w:tab/>
            </w:r>
          </w:p>
          <w:p w14:paraId="1DDF9D36" w14:textId="77777777" w:rsidR="00413B3F" w:rsidRPr="00E911AB" w:rsidRDefault="00413B3F" w:rsidP="00581248">
            <w:pPr>
              <w:jc w:val="center"/>
            </w:pPr>
          </w:p>
          <w:p w14:paraId="269EE8C6" w14:textId="77777777" w:rsidR="00413B3F" w:rsidRPr="00E911AB" w:rsidRDefault="00413B3F" w:rsidP="00581248">
            <w:pPr>
              <w:jc w:val="center"/>
            </w:pPr>
          </w:p>
          <w:p w14:paraId="3954CAB3" w14:textId="77777777" w:rsidR="00413B3F" w:rsidRPr="00E911AB" w:rsidRDefault="00413B3F" w:rsidP="00581248">
            <w:pPr>
              <w:jc w:val="center"/>
            </w:pPr>
          </w:p>
          <w:p w14:paraId="04F0F58B" w14:textId="77777777" w:rsidR="00413B3F" w:rsidRPr="00E911AB" w:rsidRDefault="00413B3F" w:rsidP="00581248">
            <w:pPr>
              <w:jc w:val="center"/>
              <w:rPr>
                <w:rFonts w:ascii="Berlin Sans FB" w:hAnsi="Berlin Sans FB"/>
                <w:color w:val="FFFFFF" w:themeColor="background1"/>
                <w:sz w:val="40"/>
                <w:szCs w:val="40"/>
              </w:rPr>
            </w:pPr>
            <w:r w:rsidRPr="00E911AB">
              <w:rPr>
                <w:rFonts w:ascii="Berlin Sans FB" w:hAnsi="Berlin Sans FB"/>
                <w:color w:val="FFFFFF" w:themeColor="background1"/>
                <w:sz w:val="40"/>
                <w:szCs w:val="40"/>
              </w:rPr>
              <w:t>Child Protection Policy</w:t>
            </w:r>
          </w:p>
          <w:p w14:paraId="2B089809" w14:textId="77777777" w:rsidR="00413B3F" w:rsidRPr="00E911AB" w:rsidRDefault="00413B3F" w:rsidP="00581248"/>
        </w:tc>
      </w:tr>
      <w:tr w:rsidR="00413B3F" w:rsidRPr="00E911AB" w14:paraId="59516A26" w14:textId="77777777" w:rsidTr="00413B3F">
        <w:tc>
          <w:tcPr>
            <w:tcW w:w="3823" w:type="dxa"/>
          </w:tcPr>
          <w:p w14:paraId="10B81167"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Based on Model Policy </w:t>
            </w:r>
          </w:p>
        </w:tc>
        <w:tc>
          <w:tcPr>
            <w:tcW w:w="6095" w:type="dxa"/>
            <w:gridSpan w:val="3"/>
          </w:tcPr>
          <w:p w14:paraId="00806939"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HCC Child Protection Schools Liaison Service, </w:t>
            </w:r>
            <w:r w:rsidRPr="00E911AB">
              <w:rPr>
                <w:rFonts w:ascii="Berlin Sans FB" w:hAnsi="Berlin Sans FB" w:cs="Arial"/>
                <w:sz w:val="32"/>
                <w:szCs w:val="32"/>
              </w:rPr>
              <w:t>Ref CSF0034</w:t>
            </w:r>
          </w:p>
        </w:tc>
      </w:tr>
      <w:tr w:rsidR="00413B3F" w:rsidRPr="00E911AB" w14:paraId="526ED296" w14:textId="77777777" w:rsidTr="00413B3F">
        <w:tc>
          <w:tcPr>
            <w:tcW w:w="3823" w:type="dxa"/>
          </w:tcPr>
          <w:p w14:paraId="236227B9"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Review body: </w:t>
            </w:r>
          </w:p>
        </w:tc>
        <w:tc>
          <w:tcPr>
            <w:tcW w:w="6095" w:type="dxa"/>
            <w:gridSpan w:val="3"/>
          </w:tcPr>
          <w:p w14:paraId="079AA313"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FGB</w:t>
            </w:r>
          </w:p>
        </w:tc>
      </w:tr>
      <w:tr w:rsidR="00413B3F" w:rsidRPr="00E911AB" w14:paraId="2D716DA9" w14:textId="77777777" w:rsidTr="00413B3F">
        <w:tc>
          <w:tcPr>
            <w:tcW w:w="3823" w:type="dxa"/>
          </w:tcPr>
          <w:p w14:paraId="0091B7A9"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Date issued: </w:t>
            </w:r>
          </w:p>
        </w:tc>
        <w:tc>
          <w:tcPr>
            <w:tcW w:w="6095" w:type="dxa"/>
            <w:gridSpan w:val="3"/>
          </w:tcPr>
          <w:p w14:paraId="713F88D6" w14:textId="2578B19C" w:rsidR="00413B3F" w:rsidRPr="00E911AB" w:rsidRDefault="00413B3F" w:rsidP="00581248">
            <w:pPr>
              <w:rPr>
                <w:rFonts w:ascii="Berlin Sans FB" w:hAnsi="Berlin Sans FB"/>
                <w:sz w:val="32"/>
                <w:szCs w:val="32"/>
              </w:rPr>
            </w:pPr>
            <w:r w:rsidRPr="00E911AB">
              <w:rPr>
                <w:rFonts w:ascii="Berlin Sans FB" w:hAnsi="Berlin Sans FB"/>
                <w:sz w:val="32"/>
                <w:szCs w:val="32"/>
              </w:rPr>
              <w:t>Sept 202</w:t>
            </w:r>
            <w:r>
              <w:rPr>
                <w:rFonts w:ascii="Berlin Sans FB" w:hAnsi="Berlin Sans FB"/>
                <w:sz w:val="32"/>
                <w:szCs w:val="32"/>
              </w:rPr>
              <w:t>3</w:t>
            </w:r>
          </w:p>
        </w:tc>
      </w:tr>
      <w:tr w:rsidR="00413B3F" w:rsidRPr="00E911AB" w14:paraId="62DE6920" w14:textId="77777777" w:rsidTr="00413B3F">
        <w:tc>
          <w:tcPr>
            <w:tcW w:w="3823" w:type="dxa"/>
          </w:tcPr>
          <w:p w14:paraId="7388AB68"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Review frequency: </w:t>
            </w:r>
          </w:p>
        </w:tc>
        <w:tc>
          <w:tcPr>
            <w:tcW w:w="6095" w:type="dxa"/>
            <w:gridSpan w:val="3"/>
          </w:tcPr>
          <w:p w14:paraId="5D24ABC4"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 xml:space="preserve">Annually </w:t>
            </w:r>
          </w:p>
        </w:tc>
      </w:tr>
      <w:tr w:rsidR="00413B3F" w:rsidRPr="00E911AB" w14:paraId="7E55FA0B" w14:textId="77777777" w:rsidTr="00413B3F">
        <w:tc>
          <w:tcPr>
            <w:tcW w:w="3823" w:type="dxa"/>
          </w:tcPr>
          <w:p w14:paraId="0973D22F"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Review Date:</w:t>
            </w:r>
          </w:p>
        </w:tc>
        <w:tc>
          <w:tcPr>
            <w:tcW w:w="6095" w:type="dxa"/>
            <w:gridSpan w:val="3"/>
          </w:tcPr>
          <w:p w14:paraId="3B531B95" w14:textId="6A58E0A9" w:rsidR="00413B3F" w:rsidRPr="00E911AB" w:rsidRDefault="00413B3F" w:rsidP="00581248">
            <w:pPr>
              <w:rPr>
                <w:rFonts w:ascii="Berlin Sans FB" w:hAnsi="Berlin Sans FB"/>
                <w:sz w:val="32"/>
                <w:szCs w:val="32"/>
              </w:rPr>
            </w:pPr>
            <w:r w:rsidRPr="00E911AB">
              <w:rPr>
                <w:rFonts w:ascii="Berlin Sans FB" w:hAnsi="Berlin Sans FB"/>
                <w:sz w:val="32"/>
                <w:szCs w:val="32"/>
              </w:rPr>
              <w:t>Sept 202</w:t>
            </w:r>
            <w:r>
              <w:rPr>
                <w:rFonts w:ascii="Berlin Sans FB" w:hAnsi="Berlin Sans FB"/>
                <w:sz w:val="32"/>
                <w:szCs w:val="32"/>
              </w:rPr>
              <w:t>4</w:t>
            </w:r>
          </w:p>
        </w:tc>
      </w:tr>
      <w:tr w:rsidR="00413B3F" w:rsidRPr="00E911AB" w14:paraId="1B479469" w14:textId="77777777" w:rsidTr="00413B3F">
        <w:tc>
          <w:tcPr>
            <w:tcW w:w="3823" w:type="dxa"/>
          </w:tcPr>
          <w:p w14:paraId="43666CCF"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Target audience:</w:t>
            </w:r>
          </w:p>
        </w:tc>
        <w:tc>
          <w:tcPr>
            <w:tcW w:w="6095" w:type="dxa"/>
            <w:gridSpan w:val="3"/>
          </w:tcPr>
          <w:p w14:paraId="4B6921EE"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All Stakeholders</w:t>
            </w:r>
          </w:p>
        </w:tc>
      </w:tr>
      <w:tr w:rsidR="00413B3F" w:rsidRPr="00E911AB" w14:paraId="2EB5DA6F" w14:textId="77777777" w:rsidTr="00413B3F">
        <w:tc>
          <w:tcPr>
            <w:tcW w:w="3823" w:type="dxa"/>
          </w:tcPr>
          <w:p w14:paraId="241537AB"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Signed Headteacher:</w:t>
            </w:r>
          </w:p>
        </w:tc>
        <w:tc>
          <w:tcPr>
            <w:tcW w:w="2458" w:type="dxa"/>
          </w:tcPr>
          <w:p w14:paraId="5D056573"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Vicky Beare</w:t>
            </w:r>
          </w:p>
        </w:tc>
        <w:tc>
          <w:tcPr>
            <w:tcW w:w="1541" w:type="dxa"/>
          </w:tcPr>
          <w:p w14:paraId="3311CDD0" w14:textId="77777777" w:rsidR="00413B3F" w:rsidRPr="00E911AB" w:rsidRDefault="00413B3F" w:rsidP="00581248">
            <w:pPr>
              <w:rPr>
                <w:rFonts w:ascii="Berlin Sans FB" w:hAnsi="Berlin Sans FB"/>
                <w:sz w:val="32"/>
                <w:szCs w:val="32"/>
              </w:rPr>
            </w:pPr>
            <w:r w:rsidRPr="00E911AB">
              <w:rPr>
                <w:rFonts w:ascii="Berlin Sans FB" w:hAnsi="Berlin Sans FB"/>
                <w:noProof/>
                <w:sz w:val="32"/>
                <w:szCs w:val="32"/>
              </w:rPr>
              <w:drawing>
                <wp:inline distT="0" distB="0" distL="0" distR="0" wp14:anchorId="09E73531" wp14:editId="05F05413">
                  <wp:extent cx="800100" cy="326390"/>
                  <wp:effectExtent l="0" t="0" r="0" b="0"/>
                  <wp:docPr id="2053104654" name="Picture 205310465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3845" cy="331997"/>
                          </a:xfrm>
                          <a:prstGeom prst="rect">
                            <a:avLst/>
                          </a:prstGeom>
                        </pic:spPr>
                      </pic:pic>
                    </a:graphicData>
                  </a:graphic>
                </wp:inline>
              </w:drawing>
            </w:r>
          </w:p>
        </w:tc>
        <w:tc>
          <w:tcPr>
            <w:tcW w:w="2096" w:type="dxa"/>
          </w:tcPr>
          <w:p w14:paraId="4D1160A8" w14:textId="77777777" w:rsidR="00413B3F" w:rsidRPr="00E911AB" w:rsidRDefault="00413B3F" w:rsidP="00581248">
            <w:pPr>
              <w:rPr>
                <w:rFonts w:ascii="Berlin Sans FB" w:hAnsi="Berlin Sans FB"/>
                <w:sz w:val="32"/>
                <w:szCs w:val="32"/>
              </w:rPr>
            </w:pPr>
          </w:p>
        </w:tc>
      </w:tr>
      <w:tr w:rsidR="00413B3F" w:rsidRPr="00E911AB" w14:paraId="4991130F" w14:textId="77777777" w:rsidTr="00413B3F">
        <w:tc>
          <w:tcPr>
            <w:tcW w:w="3823" w:type="dxa"/>
          </w:tcPr>
          <w:p w14:paraId="1189A028" w14:textId="77777777" w:rsidR="00413B3F" w:rsidRPr="00E911AB" w:rsidRDefault="00413B3F" w:rsidP="00581248">
            <w:pPr>
              <w:rPr>
                <w:rFonts w:ascii="Berlin Sans FB" w:hAnsi="Berlin Sans FB"/>
                <w:sz w:val="32"/>
                <w:szCs w:val="32"/>
              </w:rPr>
            </w:pPr>
            <w:r w:rsidRPr="00E911AB">
              <w:rPr>
                <w:rFonts w:ascii="Berlin Sans FB" w:hAnsi="Berlin Sans FB"/>
                <w:sz w:val="32"/>
                <w:szCs w:val="32"/>
              </w:rPr>
              <w:t>Signed Chair of Governors:</w:t>
            </w:r>
          </w:p>
        </w:tc>
        <w:tc>
          <w:tcPr>
            <w:tcW w:w="2458" w:type="dxa"/>
          </w:tcPr>
          <w:p w14:paraId="67D1CB1D" w14:textId="77777777" w:rsidR="00413B3F" w:rsidRPr="00E911AB" w:rsidRDefault="00413B3F" w:rsidP="00581248">
            <w:pPr>
              <w:rPr>
                <w:rFonts w:ascii="Berlin Sans FB" w:hAnsi="Berlin Sans FB"/>
                <w:sz w:val="32"/>
                <w:szCs w:val="32"/>
              </w:rPr>
            </w:pPr>
            <w:r w:rsidRPr="00323F12">
              <w:rPr>
                <w:rFonts w:ascii="Berlin Sans FB" w:hAnsi="Berlin Sans FB"/>
                <w:sz w:val="32"/>
                <w:szCs w:val="32"/>
                <w:highlight w:val="yellow"/>
              </w:rPr>
              <w:t>Lucy Hill</w:t>
            </w:r>
          </w:p>
        </w:tc>
        <w:tc>
          <w:tcPr>
            <w:tcW w:w="1541" w:type="dxa"/>
          </w:tcPr>
          <w:p w14:paraId="7669F44B" w14:textId="77777777" w:rsidR="00413B3F" w:rsidRPr="00E911AB" w:rsidRDefault="00413B3F" w:rsidP="00581248">
            <w:pPr>
              <w:rPr>
                <w:rFonts w:ascii="Berlin Sans FB" w:hAnsi="Berlin Sans FB"/>
                <w:sz w:val="32"/>
                <w:szCs w:val="32"/>
              </w:rPr>
            </w:pPr>
          </w:p>
        </w:tc>
        <w:tc>
          <w:tcPr>
            <w:tcW w:w="2096" w:type="dxa"/>
          </w:tcPr>
          <w:p w14:paraId="59CDDC80" w14:textId="77777777" w:rsidR="00413B3F" w:rsidRPr="00E911AB" w:rsidRDefault="00413B3F" w:rsidP="00581248">
            <w:pPr>
              <w:rPr>
                <w:rFonts w:ascii="Berlin Sans FB" w:hAnsi="Berlin Sans FB"/>
                <w:sz w:val="32"/>
                <w:szCs w:val="32"/>
              </w:rPr>
            </w:pPr>
          </w:p>
        </w:tc>
      </w:tr>
    </w:tbl>
    <w:p w14:paraId="5D950A41" w14:textId="77777777" w:rsidR="00413B3F" w:rsidRPr="00E911AB" w:rsidRDefault="00413B3F" w:rsidP="00413B3F">
      <w:r w:rsidRPr="00E911AB">
        <w:rPr>
          <w:noProof/>
        </w:rPr>
        <mc:AlternateContent>
          <mc:Choice Requires="wps">
            <w:drawing>
              <wp:anchor distT="45720" distB="45720" distL="114300" distR="114300" simplePos="0" relativeHeight="251676672" behindDoc="0" locked="0" layoutInCell="1" allowOverlap="1" wp14:anchorId="6FD60403" wp14:editId="0064E041">
                <wp:simplePos x="0" y="0"/>
                <wp:positionH relativeFrom="margin">
                  <wp:align>left</wp:align>
                </wp:positionH>
                <wp:positionV relativeFrom="paragraph">
                  <wp:posOffset>2878455</wp:posOffset>
                </wp:positionV>
                <wp:extent cx="5695950" cy="1924050"/>
                <wp:effectExtent l="0" t="0" r="19050" b="19050"/>
                <wp:wrapSquare wrapText="bothSides"/>
                <wp:docPr id="459002213" name="Text Box 45900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24050"/>
                        </a:xfrm>
                        <a:prstGeom prst="rect">
                          <a:avLst/>
                        </a:prstGeom>
                        <a:solidFill>
                          <a:srgbClr val="FFFFFF"/>
                        </a:solidFill>
                        <a:ln w="9525">
                          <a:solidFill>
                            <a:srgbClr val="000000"/>
                          </a:solidFill>
                          <a:miter lim="800000"/>
                          <a:headEnd/>
                          <a:tailEnd/>
                        </a:ln>
                      </wps:spPr>
                      <wps:txbx>
                        <w:txbxContent>
                          <w:p w14:paraId="7D85B038" w14:textId="77777777" w:rsidR="00413B3F" w:rsidRPr="00BD3318" w:rsidRDefault="00413B3F" w:rsidP="00413B3F">
                            <w:pPr>
                              <w:rPr>
                                <w:rFonts w:ascii="Berlin Sans FB" w:hAnsi="Berlin Sans FB"/>
                                <w:bCs/>
                                <w:sz w:val="32"/>
                                <w:szCs w:val="32"/>
                                <w:u w:val="single"/>
                              </w:rPr>
                            </w:pPr>
                            <w:r w:rsidRPr="00BD3318">
                              <w:rPr>
                                <w:rFonts w:ascii="Berlin Sans FB" w:hAnsi="Berlin Sans FB"/>
                                <w:bCs/>
                                <w:sz w:val="32"/>
                                <w:szCs w:val="32"/>
                                <w:u w:val="single"/>
                              </w:rPr>
                              <w:t>Vision</w:t>
                            </w:r>
                          </w:p>
                          <w:p w14:paraId="0CC6420B"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 xml:space="preserve">To deliver high quality education in a supportive, </w:t>
                            </w:r>
                            <w:proofErr w:type="gramStart"/>
                            <w:r w:rsidRPr="00D960A3">
                              <w:rPr>
                                <w:rFonts w:ascii="Berlin Sans FB" w:hAnsi="Berlin Sans FB"/>
                                <w:sz w:val="32"/>
                                <w:szCs w:val="32"/>
                              </w:rPr>
                              <w:t>caring</w:t>
                            </w:r>
                            <w:proofErr w:type="gramEnd"/>
                            <w:r w:rsidRPr="00D960A3">
                              <w:rPr>
                                <w:rFonts w:ascii="Berlin Sans FB" w:hAnsi="Berlin Sans FB"/>
                                <w:sz w:val="32"/>
                                <w:szCs w:val="32"/>
                              </w:rPr>
                              <w:t xml:space="preserve"> and secure environment in which everyone is valued.</w:t>
                            </w:r>
                          </w:p>
                          <w:p w14:paraId="2CE0507A"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To provide a centre for the families in our community to learn, grow and play.</w:t>
                            </w:r>
                          </w:p>
                          <w:p w14:paraId="347C1FCE"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To continue to offer exceptional specialist provision for children and families with additional needs.</w:t>
                            </w:r>
                          </w:p>
                          <w:p w14:paraId="18DCE041" w14:textId="77777777" w:rsidR="00413B3F" w:rsidRDefault="00413B3F" w:rsidP="0041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60403" id="Text Box 459002213" o:spid="_x0000_s1027" type="#_x0000_t202" style="position:absolute;margin-left:0;margin-top:226.65pt;width:448.5pt;height:151.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">
                <v:textbox>
                  <w:txbxContent>
                    <w:p w14:paraId="7D85B038" w14:textId="77777777" w:rsidR="00413B3F" w:rsidRPr="00BD3318" w:rsidRDefault="00413B3F" w:rsidP="00413B3F">
                      <w:pPr>
                        <w:rPr>
                          <w:rFonts w:ascii="Berlin Sans FB" w:hAnsi="Berlin Sans FB"/>
                          <w:bCs/>
                          <w:sz w:val="32"/>
                          <w:szCs w:val="32"/>
                          <w:u w:val="single"/>
                        </w:rPr>
                      </w:pPr>
                      <w:r w:rsidRPr="00BD3318">
                        <w:rPr>
                          <w:rFonts w:ascii="Berlin Sans FB" w:hAnsi="Berlin Sans FB"/>
                          <w:bCs/>
                          <w:sz w:val="32"/>
                          <w:szCs w:val="32"/>
                          <w:u w:val="single"/>
                        </w:rPr>
                        <w:t>Vision</w:t>
                      </w:r>
                    </w:p>
                    <w:p w14:paraId="0CC6420B"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 xml:space="preserve">To deliver high quality education in a supportive, </w:t>
                      </w:r>
                      <w:proofErr w:type="gramStart"/>
                      <w:r w:rsidRPr="00D960A3">
                        <w:rPr>
                          <w:rFonts w:ascii="Berlin Sans FB" w:hAnsi="Berlin Sans FB"/>
                          <w:sz w:val="32"/>
                          <w:szCs w:val="32"/>
                        </w:rPr>
                        <w:t>caring</w:t>
                      </w:r>
                      <w:proofErr w:type="gramEnd"/>
                      <w:r w:rsidRPr="00D960A3">
                        <w:rPr>
                          <w:rFonts w:ascii="Berlin Sans FB" w:hAnsi="Berlin Sans FB"/>
                          <w:sz w:val="32"/>
                          <w:szCs w:val="32"/>
                        </w:rPr>
                        <w:t xml:space="preserve"> and secure environment in which everyone is valued.</w:t>
                      </w:r>
                    </w:p>
                    <w:p w14:paraId="2CE0507A"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To provide a centre for the families in our community to learn, grow and play.</w:t>
                      </w:r>
                    </w:p>
                    <w:p w14:paraId="347C1FCE" w14:textId="77777777" w:rsidR="00413B3F" w:rsidRPr="00D960A3" w:rsidRDefault="00413B3F" w:rsidP="00413B3F">
                      <w:pPr>
                        <w:pStyle w:val="ListParagraph"/>
                        <w:widowControl/>
                        <w:numPr>
                          <w:ilvl w:val="0"/>
                          <w:numId w:val="114"/>
                        </w:numPr>
                        <w:autoSpaceDE/>
                        <w:autoSpaceDN/>
                        <w:adjustRightInd/>
                        <w:contextualSpacing/>
                        <w:rPr>
                          <w:rFonts w:ascii="Berlin Sans FB" w:hAnsi="Berlin Sans FB"/>
                          <w:sz w:val="32"/>
                          <w:szCs w:val="32"/>
                        </w:rPr>
                      </w:pPr>
                      <w:r w:rsidRPr="00D960A3">
                        <w:rPr>
                          <w:rFonts w:ascii="Berlin Sans FB" w:hAnsi="Berlin Sans FB"/>
                          <w:sz w:val="32"/>
                          <w:szCs w:val="32"/>
                        </w:rPr>
                        <w:t>To continue to offer exceptional specialist provision for children and families with additional needs.</w:t>
                      </w:r>
                    </w:p>
                    <w:p w14:paraId="18DCE041" w14:textId="77777777" w:rsidR="00413B3F" w:rsidRDefault="00413B3F" w:rsidP="00413B3F"/>
                  </w:txbxContent>
                </v:textbox>
                <w10:wrap type="square" anchorx="margin"/>
              </v:shape>
            </w:pict>
          </mc:Fallback>
        </mc:AlternateContent>
      </w:r>
      <w:r w:rsidRPr="00E911AB">
        <w:rPr>
          <w:noProof/>
        </w:rPr>
        <mc:AlternateContent>
          <mc:Choice Requires="wps">
            <w:drawing>
              <wp:anchor distT="45720" distB="45720" distL="114300" distR="114300" simplePos="0" relativeHeight="251677696" behindDoc="0" locked="0" layoutInCell="1" allowOverlap="1" wp14:anchorId="38FBC626" wp14:editId="2DED83E9">
                <wp:simplePos x="0" y="0"/>
                <wp:positionH relativeFrom="column">
                  <wp:posOffset>9525</wp:posOffset>
                </wp:positionH>
                <wp:positionV relativeFrom="paragraph">
                  <wp:posOffset>280670</wp:posOffset>
                </wp:positionV>
                <wp:extent cx="1609725" cy="419100"/>
                <wp:effectExtent l="0" t="0" r="0" b="0"/>
                <wp:wrapSquare wrapText="bothSides"/>
                <wp:docPr id="1682725190" name="Text Box 1682725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19100"/>
                        </a:xfrm>
                        <a:prstGeom prst="rect">
                          <a:avLst/>
                        </a:prstGeom>
                        <a:noFill/>
                        <a:ln w="9525">
                          <a:noFill/>
                          <a:miter lim="800000"/>
                          <a:headEnd/>
                          <a:tailEnd/>
                        </a:ln>
                      </wps:spPr>
                      <wps:txbx>
                        <w:txbxContent>
                          <w:p w14:paraId="7F8C7CB8" w14:textId="77777777" w:rsidR="00413B3F" w:rsidRPr="00BD3318" w:rsidRDefault="00413B3F" w:rsidP="00413B3F">
                            <w:pPr>
                              <w:rPr>
                                <w:u w:val="single"/>
                              </w:rPr>
                            </w:pPr>
                            <w:r w:rsidRPr="00BD3318">
                              <w:rPr>
                                <w:rFonts w:ascii="Berlin Sans FB" w:hAnsi="Berlin Sans FB"/>
                                <w:sz w:val="32"/>
                                <w:szCs w:val="32"/>
                                <w:u w:val="single"/>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BC626" id="Text Box 1682725190" o:spid="_x0000_s1028" type="#_x0000_t202" style="position:absolute;margin-left:.75pt;margin-top:22.1pt;width:126.75pt;height: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" filled="f" stroked="f">
                <v:textbox>
                  <w:txbxContent>
                    <w:p w14:paraId="7F8C7CB8" w14:textId="77777777" w:rsidR="00413B3F" w:rsidRPr="00BD3318" w:rsidRDefault="00413B3F" w:rsidP="00413B3F">
                      <w:pPr>
                        <w:rPr>
                          <w:u w:val="single"/>
                        </w:rPr>
                      </w:pPr>
                      <w:r w:rsidRPr="00BD3318">
                        <w:rPr>
                          <w:rFonts w:ascii="Berlin Sans FB" w:hAnsi="Berlin Sans FB"/>
                          <w:sz w:val="32"/>
                          <w:szCs w:val="32"/>
                          <w:u w:val="single"/>
                        </w:rPr>
                        <w:t>Values</w:t>
                      </w:r>
                    </w:p>
                  </w:txbxContent>
                </v:textbox>
                <w10:wrap type="square"/>
              </v:shape>
            </w:pict>
          </mc:Fallback>
        </mc:AlternateContent>
      </w:r>
      <w:r w:rsidRPr="00E911AB">
        <w:rPr>
          <w:noProof/>
        </w:rPr>
        <mc:AlternateContent>
          <mc:Choice Requires="wps">
            <w:drawing>
              <wp:anchor distT="45720" distB="45720" distL="114300" distR="114300" simplePos="0" relativeHeight="251675648" behindDoc="0" locked="0" layoutInCell="1" allowOverlap="1" wp14:anchorId="0BEA5D49" wp14:editId="3909729E">
                <wp:simplePos x="0" y="0"/>
                <wp:positionH relativeFrom="column">
                  <wp:posOffset>0</wp:posOffset>
                </wp:positionH>
                <wp:positionV relativeFrom="paragraph">
                  <wp:posOffset>245745</wp:posOffset>
                </wp:positionV>
                <wp:extent cx="5695950" cy="24574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57450"/>
                        </a:xfrm>
                        <a:prstGeom prst="rect">
                          <a:avLst/>
                        </a:prstGeom>
                        <a:solidFill>
                          <a:srgbClr val="FFFFFF"/>
                        </a:solidFill>
                        <a:ln w="9525">
                          <a:solidFill>
                            <a:srgbClr val="000000"/>
                          </a:solidFill>
                          <a:miter lim="800000"/>
                          <a:headEnd/>
                          <a:tailEnd/>
                        </a:ln>
                      </wps:spPr>
                      <wps:txbx>
                        <w:txbxContent>
                          <w:p w14:paraId="602F58D4" w14:textId="77777777" w:rsidR="00413B3F" w:rsidRDefault="00413B3F" w:rsidP="00413B3F">
                            <w:pPr>
                              <w:jc w:val="center"/>
                            </w:pPr>
                            <w:r w:rsidRPr="00BD3318">
                              <w:rPr>
                                <w:rFonts w:ascii="Cambria" w:hAnsi="Cambria"/>
                                <w:noProof/>
                                <w:sz w:val="24"/>
                                <w:lang w:eastAsia="en-GB"/>
                              </w:rPr>
                              <w:drawing>
                                <wp:inline distT="0" distB="0" distL="0" distR="0" wp14:anchorId="3CAD2DB4" wp14:editId="5ABF2350">
                                  <wp:extent cx="4375230" cy="2199190"/>
                                  <wp:effectExtent l="0" t="19050" r="0" b="67945"/>
                                  <wp:docPr id="1409370432" name="Diagram 14093704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A5D49" id="Text Box 217" o:spid="_x0000_s1029" type="#_x0000_t202" style="position:absolute;margin-left:0;margin-top:19.35pt;width:448.5pt;height:1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">
                <v:textbox>
                  <w:txbxContent>
                    <w:p w14:paraId="602F58D4" w14:textId="77777777" w:rsidR="00413B3F" w:rsidRDefault="00413B3F" w:rsidP="00413B3F">
                      <w:pPr>
                        <w:jc w:val="center"/>
                      </w:pPr>
                      <w:r w:rsidRPr="00BD3318">
                        <w:rPr>
                          <w:rFonts w:ascii="Cambria" w:hAnsi="Cambria"/>
                          <w:noProof/>
                          <w:sz w:val="24"/>
                          <w:lang w:eastAsia="en-GB"/>
                        </w:rPr>
                        <w:drawing>
                          <wp:inline distT="0" distB="0" distL="0" distR="0" wp14:anchorId="3CAD2DB4" wp14:editId="5ABF2350">
                            <wp:extent cx="4375230" cy="2199190"/>
                            <wp:effectExtent l="0" t="19050" r="0" b="67945"/>
                            <wp:docPr id="1409370432" name="Diagram 14093704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v:textbox>
                <w10:wrap type="square"/>
              </v:shape>
            </w:pict>
          </mc:Fallback>
        </mc:AlternateContent>
      </w:r>
    </w:p>
    <w:p w14:paraId="5905C8F6" w14:textId="39E57960" w:rsidR="001438D3" w:rsidRPr="00B44863" w:rsidRDefault="001438D3" w:rsidP="001F2A78">
      <w:pPr>
        <w:jc w:val="both"/>
        <w:rPr>
          <w:rFonts w:cs="Arial"/>
          <w:sz w:val="24"/>
        </w:rPr>
      </w:pPr>
      <w:r w:rsidRPr="00B44863">
        <w:rPr>
          <w:rFonts w:cs="Arial"/>
          <w:b/>
          <w:sz w:val="24"/>
        </w:rPr>
        <w:lastRenderedPageBreak/>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w:t>
      </w:r>
      <w:proofErr w:type="gramStart"/>
      <w:r w:rsidR="002B2E05">
        <w:rPr>
          <w:rFonts w:cs="Arial"/>
          <w:bCs/>
          <w:sz w:val="24"/>
        </w:rPr>
        <w:t>TBC</w:t>
      </w:r>
      <w:proofErr w:type="gramEnd"/>
      <w:r w:rsidR="002B2E05">
        <w:rPr>
          <w:rFonts w:cs="Arial"/>
          <w:bCs/>
          <w:sz w:val="24"/>
        </w:rPr>
        <w:t xml:space="preserve">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74C868C4" w:rsidR="00DD3E0E" w:rsidRPr="00EC0A00" w:rsidRDefault="00695CC7" w:rsidP="001F2A78">
      <w:pPr>
        <w:spacing w:after="0"/>
        <w:jc w:val="both"/>
        <w:rPr>
          <w:rFonts w:cs="Arial"/>
          <w:bCs/>
          <w:i/>
          <w:iCs/>
          <w:color w:val="000000" w:themeColor="text1"/>
          <w:sz w:val="24"/>
        </w:rPr>
      </w:pPr>
      <w:proofErr w:type="spellStart"/>
      <w:r w:rsidRPr="00695CC7">
        <w:rPr>
          <w:rFonts w:cs="Arial"/>
          <w:i/>
          <w:iCs/>
          <w:color w:val="000000" w:themeColor="text1"/>
          <w:sz w:val="24"/>
        </w:rPr>
        <w:t>Tenterfield</w:t>
      </w:r>
      <w:proofErr w:type="spellEnd"/>
      <w:r w:rsidRPr="00695CC7">
        <w:rPr>
          <w:rFonts w:cs="Arial"/>
          <w:i/>
          <w:iCs/>
          <w:color w:val="000000" w:themeColor="text1"/>
          <w:sz w:val="24"/>
        </w:rPr>
        <w:t xml:space="preserve"> Nursery School</w:t>
      </w:r>
      <w:r w:rsidR="00EE4221" w:rsidRPr="00EC0A00">
        <w:rPr>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sidR="003A7B0E" w:rsidRPr="00EC0A00">
        <w:rPr>
          <w:rFonts w:cs="Arial"/>
          <w:sz w:val="24"/>
        </w:rPr>
        <w:t xml:space="preserve">by </w:t>
      </w:r>
      <w:r w:rsidR="00DD3E0E" w:rsidRPr="00695CC7">
        <w:rPr>
          <w:rFonts w:cs="Arial"/>
          <w:bCs/>
          <w:color w:val="000000" w:themeColor="text1"/>
          <w:sz w:val="24"/>
        </w:rPr>
        <w:t>The Governing Body</w:t>
      </w:r>
      <w:r>
        <w:rPr>
          <w:rFonts w:cs="Arial"/>
          <w:bCs/>
          <w:i/>
          <w:iCs/>
          <w:color w:val="000000" w:themeColor="text1"/>
          <w:sz w:val="24"/>
        </w:rPr>
        <w:t>.</w:t>
      </w:r>
      <w:r w:rsidR="00DD3E0E" w:rsidRPr="00EC0A00">
        <w:rPr>
          <w:rFonts w:cs="Arial"/>
          <w:bCs/>
          <w:i/>
          <w:iCs/>
          <w:color w:val="000000" w:themeColor="text1"/>
          <w:sz w:val="24"/>
        </w:rPr>
        <w:t xml:space="preserve"> </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 xml:space="preserve">reviewed annually or when new legislation requires changes, whichever is the soonest. This policy is approved by the </w:t>
      </w:r>
      <w:proofErr w:type="spellStart"/>
      <w:r w:rsidRPr="00695CC7">
        <w:rPr>
          <w:rFonts w:cs="Arial"/>
          <w:bCs/>
          <w:color w:val="000000" w:themeColor="text1"/>
          <w:sz w:val="24"/>
        </w:rPr>
        <w:t>The</w:t>
      </w:r>
      <w:proofErr w:type="spellEnd"/>
      <w:r w:rsidRPr="00695CC7">
        <w:rPr>
          <w:rFonts w:cs="Arial"/>
          <w:bCs/>
          <w:color w:val="000000" w:themeColor="text1"/>
          <w:sz w:val="24"/>
        </w:rPr>
        <w:t xml:space="preserve"> Governing Body</w:t>
      </w:r>
      <w:r>
        <w:rPr>
          <w:rFonts w:cs="Arial"/>
          <w:bCs/>
          <w:color w:val="000000" w:themeColor="text1"/>
          <w:sz w:val="24"/>
        </w:rPr>
        <w:t>.</w:t>
      </w:r>
    </w:p>
    <w:p w14:paraId="7E6667B6" w14:textId="77777777" w:rsidR="00DD3E0E" w:rsidRPr="00C6284D" w:rsidRDefault="00DD3E0E" w:rsidP="001F2A78">
      <w:pPr>
        <w:spacing w:after="0"/>
        <w:jc w:val="both"/>
        <w:rPr>
          <w:rFonts w:eastAsia="Times New Roman" w:cs="Arial"/>
          <w:sz w:val="24"/>
        </w:rPr>
      </w:pPr>
    </w:p>
    <w:p w14:paraId="39A59B4B" w14:textId="4DF0508D" w:rsidR="00DD3E0E" w:rsidRPr="00C6284D" w:rsidRDefault="00DD3E0E" w:rsidP="001F2A78">
      <w:pPr>
        <w:spacing w:after="0"/>
        <w:jc w:val="both"/>
        <w:rPr>
          <w:rFonts w:cs="Arial"/>
          <w:sz w:val="24"/>
        </w:rPr>
      </w:pPr>
      <w:r w:rsidRPr="00C6284D">
        <w:rPr>
          <w:rFonts w:eastAsia="Times New Roman" w:cs="Arial"/>
          <w:sz w:val="24"/>
        </w:rPr>
        <w:t xml:space="preserve">Signature </w:t>
      </w:r>
      <w:r w:rsidR="00695CC7">
        <w:rPr>
          <w:rFonts w:eastAsia="Times New Roman" w:cs="Arial"/>
          <w:noProof/>
          <w:sz w:val="24"/>
        </w:rPr>
        <w:drawing>
          <wp:inline distT="0" distB="0" distL="0" distR="0" wp14:anchorId="302319EC" wp14:editId="394B6C04">
            <wp:extent cx="723900" cy="462492"/>
            <wp:effectExtent l="0" t="0" r="0" b="0"/>
            <wp:docPr id="995723027"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723027" name="Picture 1" descr="A close up of a wo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7856" cy="465019"/>
                    </a:xfrm>
                    <a:prstGeom prst="rect">
                      <a:avLst/>
                    </a:prstGeom>
                  </pic:spPr>
                </pic:pic>
              </a:graphicData>
            </a:graphic>
          </wp:inline>
        </w:drawing>
      </w:r>
      <w:r w:rsidRPr="00C6284D">
        <w:rPr>
          <w:rFonts w:eastAsia="Times New Roman" w:cs="Arial"/>
          <w:sz w:val="24"/>
        </w:rPr>
        <w:t>…………</w:t>
      </w:r>
      <w:r w:rsidR="00695CC7">
        <w:rPr>
          <w:rFonts w:eastAsia="Times New Roman" w:cs="Arial"/>
          <w:sz w:val="24"/>
        </w:rPr>
        <w:tab/>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21434E8F" w14:textId="79BF02E5" w:rsidR="00DD3E0E" w:rsidRPr="00C6284D" w:rsidRDefault="00DD3E0E" w:rsidP="001F2A78">
      <w:pPr>
        <w:spacing w:after="0"/>
        <w:jc w:val="both"/>
        <w:rPr>
          <w:rFonts w:cs="Arial"/>
          <w:sz w:val="24"/>
        </w:rPr>
      </w:pPr>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0FBFCA8A"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77777777"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showingPlcHdr/>
          <w:date>
            <w:dateFormat w:val="dd/MM/yyyy"/>
            <w:lid w:val="en-GB"/>
            <w:storeMappedDataAs w:val="dateTime"/>
            <w:calendar w:val="gregorian"/>
          </w:date>
        </w:sdtPr>
        <w:sdtEndPr/>
        <w:sdtContent>
          <w:r w:rsidRPr="00C6284D">
            <w:rPr>
              <w:rStyle w:val="PlaceholderText"/>
              <w:sz w:val="24"/>
            </w:rPr>
            <w:t>Click or tap to enter a date.</w:t>
          </w:r>
        </w:sdtContent>
      </w:sdt>
    </w:p>
    <w:p w14:paraId="03CC7AEE" w14:textId="22F157A6" w:rsidR="00320C31" w:rsidRDefault="00320C31" w:rsidP="001F2A78">
      <w:pPr>
        <w:spacing w:after="0"/>
        <w:jc w:val="both"/>
        <w:rPr>
          <w:rFonts w:eastAsia="Times New Roman" w:cs="Arial"/>
          <w:i/>
          <w:iCs/>
          <w:sz w:val="24"/>
        </w:rPr>
      </w:pPr>
      <w:r>
        <w:rPr>
          <w:rFonts w:eastAsia="Times New Roman" w:cs="Arial"/>
          <w:i/>
          <w:iCs/>
          <w:sz w:val="24"/>
        </w:rPr>
        <w:t>Safeguarding Link Governor</w:t>
      </w:r>
      <w:r w:rsidRPr="00C6284D">
        <w:rPr>
          <w:rFonts w:eastAsia="Times New Roman" w:cs="Arial"/>
          <w:i/>
          <w:iCs/>
          <w:sz w:val="24"/>
        </w:rPr>
        <w:t>/</w:t>
      </w:r>
      <w:r w:rsidR="00D25B02">
        <w:rPr>
          <w:rFonts w:eastAsia="Times New Roman" w:cs="Arial"/>
          <w:i/>
          <w:iCs/>
          <w:sz w:val="24"/>
        </w:rPr>
        <w:t xml:space="preserve"> </w:t>
      </w:r>
      <w:r w:rsidRPr="00C6284D">
        <w:rPr>
          <w:rFonts w:eastAsia="Times New Roman" w:cs="Arial"/>
          <w:i/>
          <w:iCs/>
          <w:sz w:val="24"/>
        </w:rPr>
        <w:t>equivalent</w:t>
      </w:r>
      <w:r w:rsidRPr="00C6284D">
        <w:rPr>
          <w:rFonts w:eastAsia="Times New Roman" w:cs="Arial"/>
          <w:i/>
          <w:iCs/>
          <w:sz w:val="24"/>
        </w:rPr>
        <w:tab/>
      </w:r>
    </w:p>
    <w:p w14:paraId="565AD43D" w14:textId="77777777" w:rsidR="00320C31" w:rsidRDefault="00320C31"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227DA793"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01T00:00:00Z">
            <w:dateFormat w:val="dd/MM/yyyy"/>
            <w:lid w:val="en-GB"/>
            <w:storeMappedDataAs w:val="dateTime"/>
            <w:calendar w:val="gregorian"/>
          </w:date>
        </w:sdtPr>
        <w:sdtEndPr/>
        <w:sdtContent>
          <w:r w:rsidR="00695CC7">
            <w:rPr>
              <w:rFonts w:cs="Arial"/>
              <w:sz w:val="24"/>
            </w:rPr>
            <w:t>01/09/2024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412A326A"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2-09-01T00:00:00Z">
            <w:dateFormat w:val="dd/MM/yyyy"/>
            <w:lid w:val="en-GB"/>
            <w:storeMappedDataAs w:val="dateTime"/>
            <w:calendar w:val="gregorian"/>
          </w:date>
        </w:sdtPr>
        <w:sdtEndPr/>
        <w:sdtContent>
          <w:r w:rsidR="00695CC7">
            <w:rPr>
              <w:rFonts w:cs="Arial"/>
              <w:sz w:val="24"/>
            </w:rPr>
            <w:t>01/09/2022</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60B6AC0" w:rsidR="00413B3F" w:rsidRDefault="00413B3F">
      <w:pPr>
        <w:spacing w:after="160" w:line="259" w:lineRule="auto"/>
      </w:pPr>
      <w:bookmarkStart w:id="0" w:name="_Toc143175582"/>
      <w:r>
        <w:br w:type="page"/>
      </w:r>
    </w:p>
    <w:p w14:paraId="2F0B421C" w14:textId="77777777" w:rsidR="002C4A4E" w:rsidRDefault="002C4A4E" w:rsidP="00A44069"/>
    <w:p w14:paraId="6562E346" w14:textId="3D400AFD" w:rsidR="001634CC" w:rsidRDefault="0002695B" w:rsidP="00A44069">
      <w:r>
        <w:rPr>
          <w:noProof/>
        </w:rPr>
        <mc:AlternateContent>
          <mc:Choice Requires="wps">
            <w:drawing>
              <wp:anchor distT="0" distB="0" distL="114300" distR="114300" simplePos="0" relativeHeight="251657216"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30" style="position:absolute;margin-left:413.7pt;margin-top:.05pt;width:464.9pt;height:28.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7"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77484E">
      <w:pPr>
        <w:pStyle w:val="TOC1"/>
        <w:rPr>
          <w:rFonts w:asciiTheme="minorHAnsi" w:eastAsiaTheme="minorEastAsia" w:hAnsiTheme="minorHAnsi" w:cstheme="minorBidi"/>
          <w:noProof/>
          <w:sz w:val="22"/>
          <w:szCs w:val="22"/>
          <w:lang w:eastAsia="en-GB"/>
        </w:rPr>
      </w:pPr>
      <w:hyperlink r:id="rId18"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77484E">
      <w:pPr>
        <w:pStyle w:val="TOC1"/>
        <w:rPr>
          <w:rFonts w:asciiTheme="minorHAnsi" w:eastAsiaTheme="minorEastAsia" w:hAnsiTheme="minorHAnsi" w:cstheme="minorBidi"/>
          <w:noProof/>
          <w:sz w:val="22"/>
          <w:szCs w:val="22"/>
          <w:lang w:eastAsia="en-GB"/>
        </w:rPr>
      </w:pPr>
      <w:hyperlink r:id="rId19"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77484E">
      <w:pPr>
        <w:pStyle w:val="TOC1"/>
        <w:rPr>
          <w:rFonts w:asciiTheme="minorHAnsi" w:eastAsiaTheme="minorEastAsia" w:hAnsiTheme="minorHAnsi" w:cstheme="minorBidi"/>
          <w:noProof/>
          <w:sz w:val="22"/>
          <w:szCs w:val="22"/>
          <w:lang w:eastAsia="en-GB"/>
        </w:rPr>
      </w:pPr>
      <w:hyperlink r:id="rId20"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77484E">
      <w:pPr>
        <w:pStyle w:val="TOC1"/>
        <w:rPr>
          <w:rFonts w:asciiTheme="minorHAnsi" w:eastAsiaTheme="minorEastAsia" w:hAnsiTheme="minorHAnsi" w:cstheme="minorBidi"/>
          <w:noProof/>
          <w:sz w:val="22"/>
          <w:szCs w:val="22"/>
          <w:lang w:eastAsia="en-GB"/>
        </w:rPr>
      </w:pPr>
      <w:hyperlink r:id="rId21"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77484E">
      <w:pPr>
        <w:pStyle w:val="TOC1"/>
        <w:rPr>
          <w:rFonts w:asciiTheme="minorHAnsi" w:eastAsiaTheme="minorEastAsia" w:hAnsiTheme="minorHAnsi" w:cstheme="minorBidi"/>
          <w:noProof/>
          <w:sz w:val="22"/>
          <w:szCs w:val="22"/>
          <w:lang w:eastAsia="en-GB"/>
        </w:rPr>
      </w:pPr>
      <w:hyperlink r:id="rId22"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77484E">
      <w:pPr>
        <w:pStyle w:val="TOC1"/>
        <w:rPr>
          <w:rFonts w:asciiTheme="minorHAnsi" w:eastAsiaTheme="minorEastAsia" w:hAnsiTheme="minorHAnsi" w:cstheme="minorBidi"/>
          <w:noProof/>
          <w:sz w:val="22"/>
          <w:szCs w:val="22"/>
          <w:lang w:eastAsia="en-GB"/>
        </w:rPr>
      </w:pPr>
      <w:hyperlink r:id="rId23"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77484E">
      <w:pPr>
        <w:pStyle w:val="TOC1"/>
        <w:rPr>
          <w:rFonts w:asciiTheme="minorHAnsi" w:eastAsiaTheme="minorEastAsia" w:hAnsiTheme="minorHAnsi" w:cstheme="minorBidi"/>
          <w:noProof/>
          <w:sz w:val="22"/>
          <w:szCs w:val="22"/>
          <w:lang w:eastAsia="en-GB"/>
        </w:rPr>
      </w:pPr>
      <w:hyperlink r:id="rId24"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77484E">
      <w:pPr>
        <w:pStyle w:val="TOC1"/>
        <w:rPr>
          <w:rFonts w:asciiTheme="minorHAnsi" w:eastAsiaTheme="minorEastAsia" w:hAnsiTheme="minorHAnsi" w:cstheme="minorBidi"/>
          <w:noProof/>
          <w:sz w:val="22"/>
          <w:szCs w:val="22"/>
          <w:lang w:eastAsia="en-GB"/>
        </w:rPr>
      </w:pPr>
      <w:hyperlink r:id="rId25"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77484E">
      <w:pPr>
        <w:pStyle w:val="TOC1"/>
        <w:rPr>
          <w:rFonts w:asciiTheme="minorHAnsi" w:eastAsiaTheme="minorEastAsia" w:hAnsiTheme="minorHAnsi" w:cstheme="minorBidi"/>
          <w:noProof/>
          <w:sz w:val="22"/>
          <w:szCs w:val="22"/>
          <w:lang w:eastAsia="en-GB"/>
        </w:rPr>
      </w:pPr>
      <w:hyperlink r:id="rId26"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77484E">
      <w:pPr>
        <w:pStyle w:val="TOC1"/>
        <w:rPr>
          <w:rFonts w:asciiTheme="minorHAnsi" w:eastAsiaTheme="minorEastAsia" w:hAnsiTheme="minorHAnsi" w:cstheme="minorBidi"/>
          <w:noProof/>
          <w:sz w:val="22"/>
          <w:szCs w:val="22"/>
          <w:lang w:eastAsia="en-GB"/>
        </w:rPr>
      </w:pPr>
      <w:hyperlink r:id="rId27"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77484E">
      <w:pPr>
        <w:pStyle w:val="TOC1"/>
        <w:rPr>
          <w:rFonts w:asciiTheme="minorHAnsi" w:eastAsiaTheme="minorEastAsia" w:hAnsiTheme="minorHAnsi" w:cstheme="minorBidi"/>
          <w:noProof/>
          <w:sz w:val="22"/>
          <w:szCs w:val="22"/>
          <w:lang w:eastAsia="en-GB"/>
        </w:rPr>
      </w:pPr>
      <w:hyperlink r:id="rId28"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77484E">
      <w:pPr>
        <w:pStyle w:val="TOC1"/>
        <w:rPr>
          <w:rFonts w:asciiTheme="minorHAnsi" w:eastAsiaTheme="minorEastAsia" w:hAnsiTheme="minorHAnsi" w:cstheme="minorBidi"/>
          <w:noProof/>
          <w:sz w:val="22"/>
          <w:szCs w:val="22"/>
          <w:lang w:eastAsia="en-GB"/>
        </w:rPr>
      </w:pPr>
      <w:hyperlink r:id="rId29"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77484E">
      <w:pPr>
        <w:pStyle w:val="TOC1"/>
        <w:rPr>
          <w:rFonts w:asciiTheme="minorHAnsi" w:eastAsiaTheme="minorEastAsia" w:hAnsiTheme="minorHAnsi" w:cstheme="minorBidi"/>
          <w:noProof/>
          <w:sz w:val="22"/>
          <w:szCs w:val="22"/>
          <w:lang w:eastAsia="en-GB"/>
        </w:rPr>
      </w:pPr>
      <w:hyperlink r:id="rId30"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77484E">
      <w:pPr>
        <w:pStyle w:val="TOC1"/>
        <w:rPr>
          <w:rFonts w:asciiTheme="minorHAnsi" w:eastAsiaTheme="minorEastAsia" w:hAnsiTheme="minorHAnsi" w:cstheme="minorBidi"/>
          <w:noProof/>
          <w:sz w:val="22"/>
          <w:szCs w:val="22"/>
          <w:lang w:eastAsia="en-GB"/>
        </w:rPr>
      </w:pPr>
      <w:hyperlink r:id="rId31"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6450A151" w:rsidR="00814FD6" w:rsidRPr="00814FD6" w:rsidRDefault="0077484E">
      <w:pPr>
        <w:pStyle w:val="TOC1"/>
        <w:rPr>
          <w:rFonts w:asciiTheme="minorHAnsi" w:eastAsiaTheme="minorEastAsia" w:hAnsiTheme="minorHAnsi" w:cstheme="minorBidi"/>
          <w:noProof/>
          <w:sz w:val="22"/>
          <w:szCs w:val="22"/>
          <w:lang w:eastAsia="en-GB"/>
        </w:rPr>
      </w:pPr>
      <w:hyperlink r:id="rId32" w:anchor="_Toc143616849" w:history="1">
        <w:r w:rsidR="00814FD6" w:rsidRPr="00814FD6">
          <w:rPr>
            <w:rStyle w:val="Hyperlink"/>
            <w:noProof/>
            <w:sz w:val="22"/>
            <w:szCs w:val="22"/>
          </w:rPr>
          <w:t>Appendix 1:</w:t>
        </w:r>
        <w:r w:rsidR="00A074D7" w:rsidRPr="00A074D7">
          <w:t xml:space="preserve"> </w:t>
        </w:r>
        <w:r w:rsidR="00A074D7" w:rsidRPr="00A074D7">
          <w:rPr>
            <w:rStyle w:val="Hyperlink"/>
            <w:noProof/>
            <w:sz w:val="22"/>
            <w:szCs w:val="22"/>
          </w:rPr>
          <w:t>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38784"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1" w:name="_Toc143174878"/>
                            <w:bookmarkStart w:id="2" w:name="_Toc143175583"/>
                            <w:bookmarkStart w:id="3" w:name="_Toc143616834"/>
                            <w:r w:rsidRPr="004F3EBE">
                              <w:t>1.</w:t>
                            </w:r>
                            <w:r>
                              <w:t xml:space="preserve"> </w:t>
                            </w:r>
                            <w:r w:rsidR="003C6C52"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31" style="position:absolute;margin-left:413.7pt;margin-top:-30.05pt;width:464.9pt;height:28.3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q8lgyI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4" w:name="_Toc143174878"/>
                      <w:bookmarkStart w:id="5" w:name="_Toc143175583"/>
                      <w:bookmarkStart w:id="6" w:name="_Toc143616834"/>
                      <w:r w:rsidRPr="004F3EBE">
                        <w:t>1.</w:t>
                      </w:r>
                      <w:r>
                        <w:t xml:space="preserve"> </w:t>
                      </w:r>
                      <w:r w:rsidR="003C6C52" w:rsidRPr="00B75D82">
                        <w:t>Safeguarding Policy Statement</w:t>
                      </w:r>
                      <w:bookmarkEnd w:id="4"/>
                      <w:bookmarkEnd w:id="5"/>
                      <w:bookmarkEnd w:id="6"/>
                    </w:p>
                  </w:txbxContent>
                </v:textbox>
                <w10:wrap anchorx="margin"/>
              </v:rect>
            </w:pict>
          </mc:Fallback>
        </mc:AlternateContent>
      </w:r>
    </w:p>
    <w:p w14:paraId="70DAA80C" w14:textId="38A810B0" w:rsidR="00D7242C" w:rsidRPr="00F40B9F" w:rsidRDefault="00D7242C" w:rsidP="00F40B9F">
      <w:pPr>
        <w:pStyle w:val="Mainbodytext"/>
      </w:pPr>
      <w:r w:rsidRPr="00F40B9F">
        <w:t xml:space="preserve">A whole-school, child-centred approach is fundamental to all aspects of everyday life at </w:t>
      </w:r>
      <w:proofErr w:type="spellStart"/>
      <w:r w:rsidR="00695CC7" w:rsidRPr="00695CC7">
        <w:t>Tenterfield</w:t>
      </w:r>
      <w:proofErr w:type="spellEnd"/>
      <w:r w:rsidR="00695CC7" w:rsidRPr="00695CC7">
        <w:t xml:space="preserve"> Nursery School</w:t>
      </w:r>
      <w:r w:rsidRPr="00695CC7">
        <w:t>.</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6763162A" w:rsidR="00AE7138" w:rsidRPr="00F40B9F" w:rsidRDefault="00D7242C" w:rsidP="00F40B9F">
      <w:pPr>
        <w:pStyle w:val="Mainbodytext"/>
        <w:sectPr w:rsidR="00AE7138" w:rsidRPr="00F40B9F" w:rsidSect="007D1DEA">
          <w:footerReference w:type="default" r:id="rId33"/>
          <w:pgSz w:w="11906" w:h="16838"/>
          <w:pgMar w:top="1440" w:right="1440" w:bottom="1440" w:left="1134" w:header="708" w:footer="0" w:gutter="0"/>
          <w:cols w:space="708"/>
          <w:docGrid w:linePitch="360"/>
        </w:sectPr>
      </w:pPr>
      <w:r w:rsidRPr="00F40B9F">
        <w:t xml:space="preserve">At </w:t>
      </w:r>
      <w:proofErr w:type="spellStart"/>
      <w:r w:rsidR="00695CC7" w:rsidRPr="00695CC7">
        <w:t>Tenterfield</w:t>
      </w:r>
      <w:proofErr w:type="spellEnd"/>
      <w:r w:rsidR="00695CC7" w:rsidRPr="00695CC7">
        <w:t xml:space="preserve"> Nursery School</w:t>
      </w:r>
      <w:r w:rsidR="00695CC7">
        <w:t xml:space="preserve"> </w:t>
      </w:r>
      <w:r w:rsidRPr="00F40B9F">
        <w:t xml:space="preserve">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w:t>
      </w:r>
      <w:proofErr w:type="gramStart"/>
      <w:r w:rsidRPr="00F40B9F">
        <w:t>parents</w:t>
      </w:r>
      <w:proofErr w:type="gramEnd"/>
      <w:r w:rsidRPr="00F40B9F">
        <w:t xml:space="preserve">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w:t>
      </w:r>
      <w:proofErr w:type="gramStart"/>
      <w:r w:rsidR="00480F28" w:rsidRPr="00F40B9F">
        <w:t>all of</w:t>
      </w:r>
      <w:proofErr w:type="gramEnd"/>
      <w:r w:rsidR="00480F28" w:rsidRPr="00F40B9F">
        <w:t xml:space="preserve"> our staff and the specific roles and responsibilities for our key Designated Safeguarding Leads and </w:t>
      </w:r>
      <w:r w:rsidR="00480F28" w:rsidRPr="00695CC7">
        <w:t>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44928"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7" w:name="_Toc143174879"/>
                            <w:bookmarkStart w:id="8" w:name="_Toc143175584"/>
                            <w:bookmarkStart w:id="9" w:name="_Toc143616835"/>
                            <w:r>
                              <w:t xml:space="preserve">2. </w:t>
                            </w:r>
                            <w:r w:rsidR="00597D1B" w:rsidRPr="0021021C">
                              <w:t>Important safeguarding Contacts</w:t>
                            </w:r>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32" style="position:absolute;left:0;text-align:left;margin-left:413.7pt;margin-top:1.95pt;width:464.9pt;height:28.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m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" filled="f" strokecolor="#959a00" strokeweight="1.5pt">
                <v:textbox>
                  <w:txbxContent>
                    <w:p w14:paraId="05C9D55F" w14:textId="0101B2C5" w:rsidR="00C90AA7" w:rsidRPr="0021021C" w:rsidRDefault="00E11609" w:rsidP="00E11609">
                      <w:pPr>
                        <w:pStyle w:val="Heading1"/>
                      </w:pPr>
                      <w:bookmarkStart w:id="10" w:name="_Toc143174879"/>
                      <w:bookmarkStart w:id="11" w:name="_Toc143175584"/>
                      <w:bookmarkStart w:id="12" w:name="_Toc143616835"/>
                      <w:r>
                        <w:t xml:space="preserve">2. </w:t>
                      </w:r>
                      <w:r w:rsidR="00597D1B" w:rsidRPr="0021021C">
                        <w:t>Important safeguarding Contacts</w:t>
                      </w:r>
                      <w:bookmarkEnd w:id="10"/>
                      <w:bookmarkEnd w:id="11"/>
                      <w:bookmarkEnd w:id="12"/>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3D6DEA52" w:rsidR="00C90AA7" w:rsidRPr="008C466C" w:rsidRDefault="00695CC7" w:rsidP="009A6A9A">
            <w:pPr>
              <w:rPr>
                <w:b/>
                <w:bCs/>
                <w:szCs w:val="20"/>
              </w:rPr>
            </w:pPr>
            <w:r>
              <w:rPr>
                <w:b/>
                <w:bCs/>
                <w:szCs w:val="20"/>
              </w:rPr>
              <w:t>Vicky Beare</w:t>
            </w:r>
          </w:p>
        </w:tc>
        <w:tc>
          <w:tcPr>
            <w:tcW w:w="3827" w:type="dxa"/>
          </w:tcPr>
          <w:p w14:paraId="1EF927F4" w14:textId="75450EA1" w:rsidR="00C90AA7" w:rsidRDefault="00695CC7" w:rsidP="009A6A9A">
            <w:pPr>
              <w:rPr>
                <w:b/>
                <w:bCs/>
                <w:szCs w:val="20"/>
              </w:rPr>
            </w:pPr>
            <w:hyperlink r:id="rId34" w:history="1">
              <w:r w:rsidRPr="007A5914">
                <w:rPr>
                  <w:rStyle w:val="Hyperlink"/>
                  <w:b/>
                  <w:bCs/>
                  <w:szCs w:val="20"/>
                </w:rPr>
                <w:t>head@tenterfield.herts.sch.uk</w:t>
              </w:r>
            </w:hyperlink>
          </w:p>
          <w:p w14:paraId="3595AFCC" w14:textId="77777777" w:rsidR="00695CC7" w:rsidRPr="008C466C" w:rsidRDefault="00695CC7" w:rsidP="009A6A9A">
            <w:pPr>
              <w:rPr>
                <w:b/>
                <w:bCs/>
                <w:szCs w:val="20"/>
              </w:rPr>
            </w:pP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154D47AC" w:rsidR="00C90AA7" w:rsidRPr="008C466C" w:rsidRDefault="00695CC7" w:rsidP="009A6A9A">
            <w:pPr>
              <w:rPr>
                <w:b/>
                <w:bCs/>
                <w:szCs w:val="20"/>
              </w:rPr>
            </w:pPr>
            <w:r>
              <w:rPr>
                <w:b/>
                <w:bCs/>
                <w:szCs w:val="20"/>
              </w:rPr>
              <w:t>Holly Brankin</w:t>
            </w:r>
          </w:p>
        </w:tc>
        <w:tc>
          <w:tcPr>
            <w:tcW w:w="3827" w:type="dxa"/>
          </w:tcPr>
          <w:p w14:paraId="4CFF98C7" w14:textId="3333C146" w:rsidR="00C90AA7" w:rsidRDefault="00695CC7" w:rsidP="009A6A9A">
            <w:pPr>
              <w:rPr>
                <w:b/>
                <w:bCs/>
                <w:szCs w:val="20"/>
              </w:rPr>
            </w:pPr>
            <w:hyperlink r:id="rId35" w:history="1">
              <w:r w:rsidRPr="007A5914">
                <w:rPr>
                  <w:rStyle w:val="Hyperlink"/>
                  <w:b/>
                  <w:bCs/>
                  <w:szCs w:val="20"/>
                </w:rPr>
                <w:t>h.brankin@tenterfield.herts.sch.uk</w:t>
              </w:r>
            </w:hyperlink>
          </w:p>
          <w:p w14:paraId="45AFDB45" w14:textId="77777777" w:rsidR="00695CC7" w:rsidRPr="008C466C" w:rsidRDefault="00695CC7" w:rsidP="009A6A9A">
            <w:pPr>
              <w:rPr>
                <w:b/>
                <w:bCs/>
                <w:szCs w:val="20"/>
              </w:rPr>
            </w:pPr>
          </w:p>
        </w:tc>
      </w:tr>
      <w:tr w:rsidR="00787FE4" w:rsidRPr="008C466C" w14:paraId="4E9E07F3" w14:textId="77777777" w:rsidTr="00DD570A">
        <w:trPr>
          <w:trHeight w:val="851"/>
        </w:trPr>
        <w:tc>
          <w:tcPr>
            <w:tcW w:w="3005" w:type="dxa"/>
          </w:tcPr>
          <w:p w14:paraId="1873AF0D" w14:textId="2166AB23" w:rsidR="00787FE4" w:rsidRDefault="00695CC7" w:rsidP="00872418">
            <w:pPr>
              <w:rPr>
                <w:sz w:val="22"/>
                <w:szCs w:val="22"/>
              </w:rPr>
            </w:pPr>
            <w:r>
              <w:rPr>
                <w:sz w:val="22"/>
                <w:szCs w:val="22"/>
              </w:rPr>
              <w:t>Wraparound &amp; Holiday Club</w:t>
            </w:r>
            <w:r w:rsidR="00787FE4" w:rsidRPr="00787FE4">
              <w:rPr>
                <w:sz w:val="22"/>
                <w:szCs w:val="22"/>
              </w:rPr>
              <w:t xml:space="preserve"> Safeguarding Lead (DDSL)</w:t>
            </w:r>
          </w:p>
        </w:tc>
        <w:tc>
          <w:tcPr>
            <w:tcW w:w="2519" w:type="dxa"/>
          </w:tcPr>
          <w:p w14:paraId="290F3F58" w14:textId="6BA7FE95" w:rsidR="00787FE4" w:rsidRPr="008C466C" w:rsidRDefault="00695CC7" w:rsidP="009A6A9A">
            <w:pPr>
              <w:rPr>
                <w:b/>
                <w:bCs/>
                <w:szCs w:val="20"/>
              </w:rPr>
            </w:pPr>
            <w:r>
              <w:rPr>
                <w:b/>
                <w:bCs/>
                <w:szCs w:val="20"/>
              </w:rPr>
              <w:t>Zara Borland</w:t>
            </w:r>
          </w:p>
        </w:tc>
        <w:tc>
          <w:tcPr>
            <w:tcW w:w="3827" w:type="dxa"/>
          </w:tcPr>
          <w:p w14:paraId="55398AFD" w14:textId="35D3B9ED" w:rsidR="00787FE4" w:rsidRDefault="00695CC7" w:rsidP="009A6A9A">
            <w:pPr>
              <w:rPr>
                <w:b/>
                <w:bCs/>
                <w:szCs w:val="20"/>
              </w:rPr>
            </w:pPr>
            <w:hyperlink r:id="rId36" w:history="1">
              <w:r w:rsidRPr="007A5914">
                <w:rPr>
                  <w:rStyle w:val="Hyperlink"/>
                  <w:b/>
                  <w:bCs/>
                  <w:szCs w:val="20"/>
                </w:rPr>
                <w:t>z.borland@tenterfield.herts.sch.uk</w:t>
              </w:r>
            </w:hyperlink>
          </w:p>
          <w:p w14:paraId="48FDE098" w14:textId="77777777" w:rsidR="00695CC7" w:rsidRPr="008C466C" w:rsidRDefault="00695CC7" w:rsidP="009A6A9A">
            <w:pPr>
              <w:rPr>
                <w:b/>
                <w:bCs/>
                <w:szCs w:val="20"/>
              </w:rPr>
            </w:pPr>
          </w:p>
        </w:tc>
      </w:tr>
      <w:tr w:rsidR="00C90AA7" w:rsidRPr="008C466C" w14:paraId="7420D839" w14:textId="77777777" w:rsidTr="00DD570A">
        <w:trPr>
          <w:trHeight w:val="851"/>
        </w:trPr>
        <w:tc>
          <w:tcPr>
            <w:tcW w:w="3005"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519" w:type="dxa"/>
          </w:tcPr>
          <w:p w14:paraId="3D478341" w14:textId="2F4D0E32" w:rsidR="00C90AA7" w:rsidRPr="008C466C" w:rsidRDefault="00695CC7" w:rsidP="009A6A9A">
            <w:pPr>
              <w:rPr>
                <w:b/>
                <w:bCs/>
                <w:szCs w:val="20"/>
              </w:rPr>
            </w:pPr>
            <w:r>
              <w:rPr>
                <w:b/>
                <w:bCs/>
                <w:szCs w:val="20"/>
              </w:rPr>
              <w:t>Holly Brankin</w:t>
            </w:r>
          </w:p>
        </w:tc>
        <w:tc>
          <w:tcPr>
            <w:tcW w:w="3827" w:type="dxa"/>
          </w:tcPr>
          <w:p w14:paraId="22ED5B32" w14:textId="74B6A2F5" w:rsidR="00C90AA7" w:rsidRDefault="00695CC7" w:rsidP="009A6A9A">
            <w:pPr>
              <w:rPr>
                <w:b/>
                <w:bCs/>
                <w:szCs w:val="20"/>
              </w:rPr>
            </w:pPr>
            <w:hyperlink r:id="rId37" w:history="1">
              <w:r w:rsidRPr="007A5914">
                <w:rPr>
                  <w:rStyle w:val="Hyperlink"/>
                  <w:b/>
                  <w:bCs/>
                  <w:szCs w:val="20"/>
                </w:rPr>
                <w:t>h.brankin@tenterfield.herts.sch.uk</w:t>
              </w:r>
            </w:hyperlink>
          </w:p>
          <w:p w14:paraId="7B8338A4" w14:textId="77777777" w:rsidR="00695CC7" w:rsidRPr="008C466C" w:rsidRDefault="00695CC7" w:rsidP="009A6A9A">
            <w:pPr>
              <w:rPr>
                <w:b/>
                <w:bCs/>
                <w:szCs w:val="20"/>
              </w:rPr>
            </w:pPr>
          </w:p>
        </w:tc>
      </w:tr>
      <w:tr w:rsidR="00697D92" w:rsidRPr="008C466C" w14:paraId="6D248D81" w14:textId="77777777" w:rsidTr="00DD570A">
        <w:trPr>
          <w:trHeight w:val="851"/>
        </w:trPr>
        <w:tc>
          <w:tcPr>
            <w:tcW w:w="3005" w:type="dxa"/>
          </w:tcPr>
          <w:p w14:paraId="0D50D42B" w14:textId="590405A3" w:rsidR="00697D92" w:rsidRDefault="00697D92" w:rsidP="009A6A9A">
            <w:pPr>
              <w:rPr>
                <w:sz w:val="22"/>
                <w:szCs w:val="22"/>
              </w:rPr>
            </w:pPr>
            <w:r>
              <w:rPr>
                <w:sz w:val="22"/>
                <w:szCs w:val="22"/>
              </w:rPr>
              <w:t>Mental Health Lead</w:t>
            </w:r>
            <w:r w:rsidR="00737295">
              <w:rPr>
                <w:sz w:val="22"/>
                <w:szCs w:val="22"/>
              </w:rPr>
              <w:t xml:space="preserve"> </w:t>
            </w:r>
          </w:p>
        </w:tc>
        <w:tc>
          <w:tcPr>
            <w:tcW w:w="2519" w:type="dxa"/>
          </w:tcPr>
          <w:p w14:paraId="70E838E7" w14:textId="6DE41EB7" w:rsidR="00697D92" w:rsidRPr="006E4AAB" w:rsidRDefault="00695CC7" w:rsidP="009A6A9A">
            <w:pPr>
              <w:rPr>
                <w:szCs w:val="20"/>
                <w:highlight w:val="yellow"/>
              </w:rPr>
            </w:pPr>
            <w:r>
              <w:rPr>
                <w:b/>
                <w:bCs/>
                <w:szCs w:val="20"/>
              </w:rPr>
              <w:t>Holly Brankin</w:t>
            </w:r>
          </w:p>
        </w:tc>
        <w:tc>
          <w:tcPr>
            <w:tcW w:w="3827" w:type="dxa"/>
          </w:tcPr>
          <w:p w14:paraId="501DB77A" w14:textId="34B9F58D" w:rsidR="00697D92" w:rsidRDefault="00695CC7" w:rsidP="009A6A9A">
            <w:pPr>
              <w:rPr>
                <w:b/>
                <w:bCs/>
                <w:szCs w:val="20"/>
              </w:rPr>
            </w:pPr>
            <w:hyperlink r:id="rId38" w:history="1">
              <w:r w:rsidRPr="007A5914">
                <w:rPr>
                  <w:rStyle w:val="Hyperlink"/>
                  <w:b/>
                  <w:bCs/>
                  <w:szCs w:val="20"/>
                </w:rPr>
                <w:t>h.brankin@tenterfield.herts.sch.uk</w:t>
              </w:r>
            </w:hyperlink>
          </w:p>
          <w:p w14:paraId="17DBFA78" w14:textId="77777777" w:rsidR="00695CC7" w:rsidRPr="008C466C" w:rsidRDefault="00695CC7" w:rsidP="009A6A9A">
            <w:pPr>
              <w:rPr>
                <w:b/>
                <w:bCs/>
                <w:szCs w:val="20"/>
              </w:rPr>
            </w:pPr>
          </w:p>
        </w:tc>
      </w:tr>
      <w:tr w:rsidR="001072BB" w:rsidRPr="008C466C" w14:paraId="3CDEC96F" w14:textId="77777777" w:rsidTr="00DD570A">
        <w:trPr>
          <w:trHeight w:val="851"/>
        </w:trPr>
        <w:tc>
          <w:tcPr>
            <w:tcW w:w="3005" w:type="dxa"/>
          </w:tcPr>
          <w:p w14:paraId="3E6713F0" w14:textId="760ADEFB" w:rsidR="001072BB" w:rsidRDefault="001072BB" w:rsidP="009A6A9A">
            <w:pPr>
              <w:rPr>
                <w:sz w:val="22"/>
                <w:szCs w:val="22"/>
              </w:rPr>
            </w:pPr>
            <w:r>
              <w:rPr>
                <w:sz w:val="22"/>
                <w:szCs w:val="22"/>
              </w:rPr>
              <w:t>Prevent Lead</w:t>
            </w:r>
          </w:p>
        </w:tc>
        <w:tc>
          <w:tcPr>
            <w:tcW w:w="2519" w:type="dxa"/>
          </w:tcPr>
          <w:p w14:paraId="1374B136" w14:textId="799D4A87" w:rsidR="001072BB" w:rsidRPr="006E4AAB" w:rsidRDefault="00695CC7" w:rsidP="009A6A9A">
            <w:pPr>
              <w:rPr>
                <w:szCs w:val="20"/>
                <w:highlight w:val="yellow"/>
              </w:rPr>
            </w:pPr>
            <w:r>
              <w:rPr>
                <w:b/>
                <w:bCs/>
                <w:szCs w:val="20"/>
              </w:rPr>
              <w:t>Vicky Beare</w:t>
            </w:r>
          </w:p>
        </w:tc>
        <w:tc>
          <w:tcPr>
            <w:tcW w:w="3827" w:type="dxa"/>
          </w:tcPr>
          <w:p w14:paraId="1840A583" w14:textId="348BA3D2" w:rsidR="001072BB" w:rsidRDefault="00695CC7" w:rsidP="009A6A9A">
            <w:pPr>
              <w:rPr>
                <w:b/>
                <w:bCs/>
                <w:szCs w:val="20"/>
              </w:rPr>
            </w:pPr>
            <w:hyperlink r:id="rId39" w:history="1">
              <w:r w:rsidRPr="007A5914">
                <w:rPr>
                  <w:rStyle w:val="Hyperlink"/>
                  <w:b/>
                  <w:bCs/>
                  <w:szCs w:val="20"/>
                </w:rPr>
                <w:t>head@tenterfield.herts.sch.uk</w:t>
              </w:r>
            </w:hyperlink>
          </w:p>
          <w:p w14:paraId="05879153" w14:textId="77777777" w:rsidR="00695CC7" w:rsidRPr="008C466C" w:rsidRDefault="00695CC7" w:rsidP="009A6A9A">
            <w:pPr>
              <w:rPr>
                <w:b/>
                <w:bCs/>
                <w:szCs w:val="20"/>
              </w:rPr>
            </w:pPr>
          </w:p>
        </w:tc>
      </w:tr>
      <w:tr w:rsidR="00C90AA7" w:rsidRPr="008C466C" w14:paraId="7DF5BBF7" w14:textId="77777777" w:rsidTr="00DD570A">
        <w:trPr>
          <w:trHeight w:val="851"/>
        </w:trPr>
        <w:tc>
          <w:tcPr>
            <w:tcW w:w="3005" w:type="dxa"/>
          </w:tcPr>
          <w:p w14:paraId="2B13EB3C" w14:textId="1E9F9ABB" w:rsidR="00C90AA7" w:rsidRPr="00260561" w:rsidRDefault="00C90AA7" w:rsidP="009A6A9A">
            <w:pPr>
              <w:rPr>
                <w:b/>
                <w:bCs/>
                <w:sz w:val="22"/>
                <w:szCs w:val="22"/>
              </w:rPr>
            </w:pPr>
            <w:r w:rsidRPr="00260561">
              <w:rPr>
                <w:sz w:val="22"/>
                <w:szCs w:val="22"/>
              </w:rPr>
              <w:lastRenderedPageBreak/>
              <w:t>Chair of Governors</w:t>
            </w:r>
          </w:p>
        </w:tc>
        <w:tc>
          <w:tcPr>
            <w:tcW w:w="2519" w:type="dxa"/>
          </w:tcPr>
          <w:p w14:paraId="36341F42" w14:textId="70906AF0" w:rsidR="00C90AA7" w:rsidRPr="008C466C" w:rsidRDefault="00695CC7" w:rsidP="009A6A9A">
            <w:pPr>
              <w:rPr>
                <w:b/>
                <w:bCs/>
                <w:szCs w:val="20"/>
              </w:rPr>
            </w:pPr>
            <w:r>
              <w:rPr>
                <w:b/>
                <w:bCs/>
                <w:szCs w:val="20"/>
              </w:rPr>
              <w:t>Lucy Hill</w:t>
            </w:r>
          </w:p>
        </w:tc>
        <w:tc>
          <w:tcPr>
            <w:tcW w:w="3827" w:type="dxa"/>
          </w:tcPr>
          <w:p w14:paraId="6D8E44DF" w14:textId="09E57F9E" w:rsidR="00C90AA7" w:rsidRDefault="00695CC7" w:rsidP="009A6A9A">
            <w:pPr>
              <w:rPr>
                <w:b/>
                <w:bCs/>
                <w:szCs w:val="20"/>
              </w:rPr>
            </w:pPr>
            <w:hyperlink r:id="rId40" w:history="1">
              <w:r w:rsidRPr="007A5914">
                <w:rPr>
                  <w:rStyle w:val="Hyperlink"/>
                  <w:b/>
                  <w:bCs/>
                  <w:szCs w:val="20"/>
                </w:rPr>
                <w:t>l.hill@tenterfield.herts.sch.uk</w:t>
              </w:r>
            </w:hyperlink>
          </w:p>
          <w:p w14:paraId="08A0053D" w14:textId="77777777" w:rsidR="00695CC7" w:rsidRPr="008C466C" w:rsidRDefault="00695CC7" w:rsidP="009A6A9A">
            <w:pPr>
              <w:rPr>
                <w:b/>
                <w:bCs/>
                <w:szCs w:val="20"/>
              </w:rPr>
            </w:pPr>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t>Vice Chair of Governors</w:t>
            </w:r>
          </w:p>
        </w:tc>
        <w:tc>
          <w:tcPr>
            <w:tcW w:w="2519" w:type="dxa"/>
          </w:tcPr>
          <w:p w14:paraId="570A9BDA" w14:textId="77777777" w:rsidR="003C4C5C" w:rsidRDefault="00695CC7" w:rsidP="009A6A9A">
            <w:pPr>
              <w:rPr>
                <w:b/>
                <w:bCs/>
                <w:szCs w:val="20"/>
              </w:rPr>
            </w:pPr>
            <w:r>
              <w:rPr>
                <w:b/>
                <w:bCs/>
                <w:szCs w:val="20"/>
              </w:rPr>
              <w:t>Charlotte Lake</w:t>
            </w:r>
          </w:p>
          <w:p w14:paraId="74FE8843" w14:textId="74D0E046" w:rsidR="00695CC7" w:rsidRPr="008C466C" w:rsidRDefault="00695CC7" w:rsidP="009A6A9A">
            <w:pPr>
              <w:rPr>
                <w:b/>
                <w:bCs/>
                <w:szCs w:val="20"/>
              </w:rPr>
            </w:pPr>
            <w:r>
              <w:rPr>
                <w:b/>
                <w:bCs/>
                <w:szCs w:val="20"/>
              </w:rPr>
              <w:t>Mark Borland</w:t>
            </w:r>
          </w:p>
        </w:tc>
        <w:tc>
          <w:tcPr>
            <w:tcW w:w="3827" w:type="dxa"/>
          </w:tcPr>
          <w:p w14:paraId="24A3582D" w14:textId="1FC594D3" w:rsidR="003C4C5C" w:rsidRDefault="00695CC7" w:rsidP="009A6A9A">
            <w:pPr>
              <w:rPr>
                <w:b/>
                <w:bCs/>
                <w:szCs w:val="20"/>
              </w:rPr>
            </w:pPr>
            <w:hyperlink r:id="rId41" w:history="1">
              <w:r w:rsidRPr="007A5914">
                <w:rPr>
                  <w:rStyle w:val="Hyperlink"/>
                  <w:b/>
                  <w:bCs/>
                  <w:szCs w:val="20"/>
                </w:rPr>
                <w:t>c.lake@tenterfield.herts.sch.uk</w:t>
              </w:r>
            </w:hyperlink>
          </w:p>
          <w:p w14:paraId="63BE73AA" w14:textId="60596930" w:rsidR="00695CC7" w:rsidRPr="008C466C" w:rsidRDefault="00695CC7" w:rsidP="009A6A9A">
            <w:pPr>
              <w:rPr>
                <w:b/>
                <w:bCs/>
                <w:szCs w:val="20"/>
              </w:rPr>
            </w:pPr>
            <w:hyperlink r:id="rId42" w:history="1">
              <w:r w:rsidRPr="007A5914">
                <w:rPr>
                  <w:rStyle w:val="Hyperlink"/>
                  <w:b/>
                  <w:bCs/>
                  <w:szCs w:val="20"/>
                </w:rPr>
                <w:t>m.borland@tenterfield.herts.sch.uk</w:t>
              </w:r>
            </w:hyperlink>
          </w:p>
        </w:tc>
      </w:tr>
      <w:tr w:rsidR="003C4C5C" w:rsidRPr="008C466C" w14:paraId="0183AE07" w14:textId="77777777" w:rsidTr="006E4AAB">
        <w:trPr>
          <w:trHeight w:val="851"/>
        </w:trPr>
        <w:tc>
          <w:tcPr>
            <w:tcW w:w="3005" w:type="dxa"/>
          </w:tcPr>
          <w:p w14:paraId="63C80F1C" w14:textId="07C89E0C" w:rsidR="003C4C5C" w:rsidRPr="00260561" w:rsidRDefault="003C4C5C" w:rsidP="009A6A9A">
            <w:pPr>
              <w:rPr>
                <w:sz w:val="22"/>
                <w:szCs w:val="22"/>
              </w:rPr>
            </w:pPr>
            <w:r>
              <w:rPr>
                <w:sz w:val="22"/>
                <w:szCs w:val="22"/>
              </w:rPr>
              <w:t>Link Safeguarding Governor</w:t>
            </w:r>
          </w:p>
        </w:tc>
        <w:tc>
          <w:tcPr>
            <w:tcW w:w="2519" w:type="dxa"/>
          </w:tcPr>
          <w:p w14:paraId="0CF89724" w14:textId="6829BEBB" w:rsidR="003C4C5C" w:rsidRPr="008C466C" w:rsidRDefault="00695CC7" w:rsidP="009A6A9A">
            <w:pPr>
              <w:rPr>
                <w:b/>
                <w:bCs/>
                <w:szCs w:val="20"/>
              </w:rPr>
            </w:pPr>
            <w:r>
              <w:rPr>
                <w:b/>
                <w:bCs/>
                <w:szCs w:val="20"/>
              </w:rPr>
              <w:t>Clare Woolmer</w:t>
            </w:r>
          </w:p>
        </w:tc>
        <w:tc>
          <w:tcPr>
            <w:tcW w:w="3827" w:type="dxa"/>
          </w:tcPr>
          <w:p w14:paraId="1757ADE8" w14:textId="2717C4C8" w:rsidR="003C4C5C" w:rsidRDefault="00695CC7" w:rsidP="009A6A9A">
            <w:pPr>
              <w:rPr>
                <w:b/>
                <w:bCs/>
                <w:szCs w:val="20"/>
              </w:rPr>
            </w:pPr>
            <w:hyperlink r:id="rId43" w:history="1">
              <w:r w:rsidRPr="007A5914">
                <w:rPr>
                  <w:rStyle w:val="Hyperlink"/>
                  <w:b/>
                  <w:bCs/>
                  <w:szCs w:val="20"/>
                </w:rPr>
                <w:t>c.woolmer@tenterfield.herts.sch.uk</w:t>
              </w:r>
            </w:hyperlink>
          </w:p>
          <w:p w14:paraId="37CAFE1F" w14:textId="77777777" w:rsidR="00695CC7" w:rsidRPr="008C466C" w:rsidRDefault="00695CC7" w:rsidP="009A6A9A">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B5062A">
        <w:tc>
          <w:tcPr>
            <w:tcW w:w="2972"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552"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3827"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B5062A">
        <w:tc>
          <w:tcPr>
            <w:tcW w:w="2972"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552"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3827" w:type="dxa"/>
          </w:tcPr>
          <w:p w14:paraId="3E52A485" w14:textId="77777777" w:rsidR="00A45C6C" w:rsidRPr="007C1DD4" w:rsidRDefault="0077484E" w:rsidP="007C1DD4">
            <w:pPr>
              <w:pStyle w:val="1bodycopy10pt"/>
              <w:rPr>
                <w:sz w:val="22"/>
                <w:szCs w:val="22"/>
              </w:rPr>
            </w:pPr>
            <w:hyperlink r:id="rId44" w:history="1">
              <w:r w:rsidR="00A45C6C" w:rsidRPr="007C1DD4">
                <w:rPr>
                  <w:rStyle w:val="Hyperlink"/>
                  <w:sz w:val="22"/>
                  <w:szCs w:val="22"/>
                </w:rPr>
                <w:t>LADO.Referral@hertfordshire.gov.uk</w:t>
              </w:r>
            </w:hyperlink>
          </w:p>
          <w:p w14:paraId="037E5E2F" w14:textId="77777777" w:rsidR="00A45C6C" w:rsidRPr="007C1DD4" w:rsidRDefault="0077484E" w:rsidP="007C1DD4">
            <w:pPr>
              <w:pStyle w:val="1bodycopy10pt"/>
              <w:rPr>
                <w:b/>
                <w:bCs/>
                <w:i/>
                <w:iCs/>
                <w:sz w:val="22"/>
                <w:szCs w:val="22"/>
              </w:rPr>
            </w:pPr>
            <w:hyperlink r:id="rId45"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B5062A">
        <w:tc>
          <w:tcPr>
            <w:tcW w:w="2972"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552"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3827" w:type="dxa"/>
          </w:tcPr>
          <w:p w14:paraId="7AD02119" w14:textId="7B257885" w:rsidR="00A45C6C" w:rsidRPr="007C1DD4" w:rsidRDefault="00A45C6C" w:rsidP="007C1DD4">
            <w:pPr>
              <w:pStyle w:val="1bodycopy10pt"/>
              <w:rPr>
                <w:rFonts w:cs="Arial"/>
                <w:color w:val="000000" w:themeColor="text1"/>
                <w:sz w:val="22"/>
                <w:szCs w:val="22"/>
              </w:rPr>
            </w:pPr>
            <w:bookmarkStart w:id="13"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3"/>
            <w:r w:rsidRPr="007C1DD4">
              <w:rPr>
                <w:rFonts w:cs="Arial"/>
                <w:color w:val="000000" w:themeColor="text1"/>
                <w:sz w:val="22"/>
                <w:szCs w:val="22"/>
              </w:rPr>
              <w:t xml:space="preserve"> </w:t>
            </w:r>
          </w:p>
        </w:tc>
      </w:tr>
      <w:tr w:rsidR="00373660" w:rsidRPr="008C466C" w14:paraId="57C415F6" w14:textId="77777777" w:rsidTr="00B5062A">
        <w:tc>
          <w:tcPr>
            <w:tcW w:w="2972" w:type="dxa"/>
            <w:vAlign w:val="center"/>
          </w:tcPr>
          <w:p w14:paraId="0E53573C" w14:textId="225945A1" w:rsidR="00A47A3F" w:rsidRPr="00B8348D" w:rsidRDefault="00A47A3F" w:rsidP="006B2C50">
            <w:pPr>
              <w:pStyle w:val="1bodycopy10pt"/>
              <w:rPr>
                <w:sz w:val="22"/>
                <w:szCs w:val="22"/>
              </w:rPr>
            </w:pPr>
            <w:r w:rsidRPr="00B8348D">
              <w:rPr>
                <w:sz w:val="22"/>
                <w:szCs w:val="22"/>
              </w:rPr>
              <w:t xml:space="preserve">Hertfordshire County Council’s Prevent Programme Manager </w:t>
            </w:r>
          </w:p>
        </w:tc>
        <w:tc>
          <w:tcPr>
            <w:tcW w:w="2552" w:type="dxa"/>
            <w:vAlign w:val="center"/>
          </w:tcPr>
          <w:p w14:paraId="2E46503F" w14:textId="35387453" w:rsidR="00A47A3F" w:rsidRPr="00B8348D" w:rsidRDefault="00690693" w:rsidP="007C1DD4">
            <w:pPr>
              <w:pStyle w:val="1bodycopy10pt"/>
              <w:rPr>
                <w:sz w:val="22"/>
                <w:szCs w:val="22"/>
              </w:rPr>
            </w:pPr>
            <w:r w:rsidRPr="00B8348D">
              <w:rPr>
                <w:sz w:val="22"/>
                <w:szCs w:val="22"/>
              </w:rPr>
              <w:t>Sophie Lawrence</w:t>
            </w:r>
          </w:p>
        </w:tc>
        <w:tc>
          <w:tcPr>
            <w:tcW w:w="3827" w:type="dxa"/>
          </w:tcPr>
          <w:p w14:paraId="33A3F61E" w14:textId="06C90E5C" w:rsidR="00A47A3F" w:rsidRPr="00B8348D" w:rsidRDefault="0077484E" w:rsidP="007C1DD4">
            <w:pPr>
              <w:pStyle w:val="1bodycopy10pt"/>
              <w:rPr>
                <w:rFonts w:cs="Arial"/>
                <w:color w:val="000000" w:themeColor="text1"/>
                <w:sz w:val="22"/>
                <w:szCs w:val="22"/>
              </w:rPr>
            </w:pPr>
            <w:hyperlink r:id="rId46" w:history="1">
              <w:bookmarkStart w:id="14" w:name="_Toc143156888"/>
              <w:r w:rsidR="00690693" w:rsidRPr="00B8348D">
                <w:rPr>
                  <w:rStyle w:val="Hyperlink"/>
                  <w:rFonts w:cs="Arial"/>
                  <w:sz w:val="22"/>
                  <w:szCs w:val="22"/>
                </w:rPr>
                <w:t>Sophie/lawrence@hertfordshire.gov.uk</w:t>
              </w:r>
              <w:bookmarkEnd w:id="14"/>
            </w:hyperlink>
          </w:p>
          <w:p w14:paraId="1B146BA6" w14:textId="77777777" w:rsidR="00690693" w:rsidRPr="00B8348D" w:rsidRDefault="00690693" w:rsidP="007C1DD4">
            <w:pPr>
              <w:pStyle w:val="1bodycopy10pt"/>
              <w:rPr>
                <w:sz w:val="22"/>
                <w:szCs w:val="22"/>
              </w:rPr>
            </w:pPr>
          </w:p>
          <w:p w14:paraId="5A81443F" w14:textId="5C4E4F89" w:rsidR="00690693" w:rsidRPr="00B8348D" w:rsidRDefault="00690693" w:rsidP="006B2C50">
            <w:pPr>
              <w:pStyle w:val="1bodycopy10pt"/>
              <w:rPr>
                <w:szCs w:val="22"/>
              </w:rPr>
            </w:pPr>
            <w:r w:rsidRPr="00B8348D">
              <w:rPr>
                <w:sz w:val="22"/>
                <w:szCs w:val="22"/>
              </w:rPr>
              <w:t xml:space="preserve">Details not </w:t>
            </w:r>
            <w:r w:rsidR="00F31EAB" w:rsidRPr="00B8348D">
              <w:rPr>
                <w:sz w:val="22"/>
                <w:szCs w:val="22"/>
              </w:rPr>
              <w:t xml:space="preserve">to </w:t>
            </w:r>
            <w:r w:rsidRPr="00B8348D">
              <w:rPr>
                <w:sz w:val="22"/>
                <w:szCs w:val="22"/>
              </w:rPr>
              <w:t xml:space="preserve">be made </w:t>
            </w:r>
            <w:r w:rsidR="003C0452" w:rsidRPr="00B8348D">
              <w:rPr>
                <w:sz w:val="22"/>
                <w:szCs w:val="22"/>
              </w:rPr>
              <w:t>publicly</w:t>
            </w:r>
            <w:r w:rsidRPr="00B8348D">
              <w:rPr>
                <w:sz w:val="22"/>
                <w:szCs w:val="22"/>
              </w:rPr>
              <w:t xml:space="preserve"> available</w:t>
            </w:r>
            <w:r w:rsidR="003C0452" w:rsidRPr="00B8348D">
              <w:rPr>
                <w:sz w:val="22"/>
                <w:szCs w:val="22"/>
              </w:rPr>
              <w:t xml:space="preserve">, please remove for any published copy on your website/shared with parents or the community </w:t>
            </w:r>
            <w:r w:rsidRPr="00B8348D">
              <w:rPr>
                <w:sz w:val="22"/>
                <w:szCs w:val="22"/>
              </w:rPr>
              <w:t xml:space="preserve"> </w:t>
            </w:r>
          </w:p>
        </w:tc>
      </w:tr>
      <w:tr w:rsidR="00133C13" w:rsidRPr="008C466C" w14:paraId="75F1CC84" w14:textId="77777777" w:rsidTr="00B5062A">
        <w:tc>
          <w:tcPr>
            <w:tcW w:w="2972"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552"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3827" w:type="dxa"/>
          </w:tcPr>
          <w:p w14:paraId="7234FD99" w14:textId="329FC822" w:rsidR="00133C13" w:rsidRPr="007C1DD4" w:rsidRDefault="00771708" w:rsidP="007C1DD4">
            <w:pPr>
              <w:pStyle w:val="1bodycopy10pt"/>
              <w:rPr>
                <w:rFonts w:cs="Arial"/>
                <w:color w:val="000000" w:themeColor="text1"/>
                <w:sz w:val="22"/>
                <w:szCs w:val="22"/>
              </w:rPr>
            </w:pPr>
            <w:bookmarkStart w:id="15" w:name="_Toc143156889"/>
            <w:r w:rsidRPr="007C1DD4">
              <w:rPr>
                <w:rFonts w:cs="Arial"/>
                <w:sz w:val="22"/>
                <w:szCs w:val="22"/>
              </w:rPr>
              <w:t xml:space="preserve">Call: </w:t>
            </w:r>
            <w:hyperlink r:id="rId47"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8"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5"/>
          </w:p>
        </w:tc>
      </w:tr>
      <w:tr w:rsidR="00133C13" w:rsidRPr="008C466C" w14:paraId="704C7E4F" w14:textId="77777777" w:rsidTr="00B5062A">
        <w:tc>
          <w:tcPr>
            <w:tcW w:w="2972"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552"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3827" w:type="dxa"/>
            <w:vAlign w:val="center"/>
          </w:tcPr>
          <w:p w14:paraId="09BB44D6" w14:textId="300CCB3B" w:rsidR="00133C13" w:rsidRPr="007C1DD4" w:rsidRDefault="00133C13" w:rsidP="007C1DD4">
            <w:pPr>
              <w:pStyle w:val="1bodycopy10pt"/>
              <w:rPr>
                <w:rFonts w:cs="Arial"/>
                <w:sz w:val="22"/>
                <w:szCs w:val="22"/>
              </w:rPr>
            </w:pPr>
            <w:bookmarkStart w:id="16" w:name="_Toc143156890"/>
            <w:r w:rsidRPr="007C1DD4">
              <w:rPr>
                <w:rFonts w:cs="Arial"/>
                <w:sz w:val="22"/>
                <w:szCs w:val="22"/>
              </w:rPr>
              <w:t>Emergency 999, non-emergency 101</w:t>
            </w:r>
            <w:bookmarkEnd w:id="16"/>
          </w:p>
        </w:tc>
      </w:tr>
      <w:tr w:rsidR="00133C13" w:rsidRPr="008C466C" w14:paraId="5DB3BABB" w14:textId="77777777" w:rsidTr="00B5062A">
        <w:tc>
          <w:tcPr>
            <w:tcW w:w="2972"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552"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3827" w:type="dxa"/>
            <w:vAlign w:val="center"/>
          </w:tcPr>
          <w:p w14:paraId="04A8E05B" w14:textId="527A35FF" w:rsidR="00133C13" w:rsidRPr="007C1DD4" w:rsidRDefault="00133C13" w:rsidP="007C1DD4">
            <w:pPr>
              <w:pStyle w:val="1bodycopy10pt"/>
              <w:rPr>
                <w:rFonts w:cs="Arial"/>
                <w:sz w:val="22"/>
                <w:szCs w:val="22"/>
              </w:rPr>
            </w:pPr>
            <w:bookmarkStart w:id="17" w:name="_Toc143156891"/>
            <w:r w:rsidRPr="007C1DD4">
              <w:rPr>
                <w:rFonts w:cs="Arial"/>
                <w:sz w:val="22"/>
                <w:szCs w:val="22"/>
              </w:rPr>
              <w:t>020 7340 7264</w:t>
            </w:r>
            <w:bookmarkEnd w:id="17"/>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73600"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8" w:name="_Toc143616836"/>
                            <w:r>
                              <w:t xml:space="preserve">3. </w:t>
                            </w:r>
                            <w:r w:rsidR="00F45DB4">
                              <w:t>Legislation and Guidance</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33" style="position:absolute;left:0;text-align:left;margin-left:413.7pt;margin-top:.7pt;width:464.9pt;height:2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EYKgQi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9" w:name="_Toc143616836"/>
                      <w:r>
                        <w:t xml:space="preserve">3. </w:t>
                      </w:r>
                      <w:r w:rsidR="00F45DB4">
                        <w:t>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9" w:history="1">
        <w:r w:rsidRPr="009A62B3">
          <w:rPr>
            <w:rStyle w:val="Hyperlink"/>
          </w:rPr>
          <w:t>Keeping Children Safe in Education (2023)</w:t>
        </w:r>
      </w:hyperlink>
      <w:r w:rsidRPr="009A62B3">
        <w:rPr>
          <w:rFonts w:eastAsia="Arial" w:cs="Arial"/>
        </w:rPr>
        <w:t xml:space="preserve"> and </w:t>
      </w:r>
      <w:hyperlink r:id="rId50" w:history="1">
        <w:r w:rsidRPr="009A62B3">
          <w:rPr>
            <w:rStyle w:val="Hyperlink"/>
          </w:rPr>
          <w:t>Working Together to Safeguard Children (2018)</w:t>
        </w:r>
      </w:hyperlink>
      <w:r w:rsidRPr="009A62B3">
        <w:rPr>
          <w:rFonts w:eastAsia="Arial" w:cs="Arial"/>
        </w:rPr>
        <w:t xml:space="preserve">, and the </w:t>
      </w:r>
      <w:hyperlink r:id="rId51"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52"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77484E" w:rsidP="008D4EBC">
      <w:pPr>
        <w:pStyle w:val="4Bulletedcopyblue"/>
      </w:pPr>
      <w:hyperlink r:id="rId53"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77777777" w:rsidR="00E77DD8" w:rsidRPr="00196B86" w:rsidRDefault="0077484E" w:rsidP="00E77DD8">
      <w:pPr>
        <w:pStyle w:val="4Bulletedcopyblue"/>
      </w:pPr>
      <w:hyperlink r:id="rId54" w:history="1">
        <w:r w:rsidR="00E77DD8" w:rsidRPr="00196B86">
          <w:rPr>
            <w:rStyle w:val="Hyperlink"/>
            <w:rFonts w:eastAsia="Arial"/>
          </w:rPr>
          <w:t>The Children Act 1989</w:t>
        </w:r>
      </w:hyperlink>
      <w:r w:rsidR="00E77DD8" w:rsidRPr="00196B86">
        <w:t xml:space="preserve"> (and </w:t>
      </w:r>
      <w:hyperlink r:id="rId55" w:history="1">
        <w:r w:rsidR="00E77DD8" w:rsidRPr="00196B86">
          <w:rPr>
            <w:rStyle w:val="Hyperlink"/>
            <w:rFonts w:eastAsia="Arial"/>
          </w:rPr>
          <w:t>2004 amendment</w:t>
        </w:r>
      </w:hyperlink>
      <w:r w:rsidR="00E77DD8" w:rsidRPr="00196B86">
        <w:t xml:space="preserve">), which provides a framework for the care and protection of </w:t>
      </w:r>
      <w:proofErr w:type="gramStart"/>
      <w:r w:rsidR="00E77DD8" w:rsidRPr="00196B86">
        <w:t>children</w:t>
      </w:r>
      <w:proofErr w:type="gramEnd"/>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6"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77484E" w:rsidP="00E77DD8">
      <w:pPr>
        <w:pStyle w:val="4Bulletedcopyblue"/>
      </w:pPr>
      <w:hyperlink r:id="rId57"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77484E" w:rsidP="00E77DD8">
      <w:pPr>
        <w:pStyle w:val="4Bulletedcopyblue"/>
      </w:pPr>
      <w:hyperlink r:id="rId58" w:history="1">
        <w:r w:rsidR="00E77DD8" w:rsidRPr="00196B86">
          <w:rPr>
            <w:rStyle w:val="Hyperlink"/>
            <w:rFonts w:eastAsia="Arial"/>
          </w:rPr>
          <w:t>The Rehabilitation of Offenders Act 1974</w:t>
        </w:r>
      </w:hyperlink>
      <w:r w:rsidR="00E77DD8" w:rsidRPr="00196B86">
        <w:t xml:space="preserve">, which outlines when people with criminal convictions can work with </w:t>
      </w:r>
      <w:proofErr w:type="gramStart"/>
      <w:r w:rsidR="00E77DD8" w:rsidRPr="00196B86">
        <w:t>children</w:t>
      </w:r>
      <w:proofErr w:type="gramEnd"/>
    </w:p>
    <w:p w14:paraId="493BA244" w14:textId="77777777" w:rsidR="00E77DD8" w:rsidRPr="00196B86" w:rsidRDefault="00E77DD8" w:rsidP="00E77DD8">
      <w:pPr>
        <w:pStyle w:val="4Bulletedcopyblue"/>
      </w:pPr>
      <w:r w:rsidRPr="00196B86">
        <w:t xml:space="preserve">Schedule 4 of the </w:t>
      </w:r>
      <w:hyperlink r:id="rId59" w:history="1">
        <w:r w:rsidRPr="00196B86">
          <w:rPr>
            <w:rStyle w:val="Hyperlink"/>
            <w:rFonts w:eastAsia="Arial"/>
          </w:rPr>
          <w:t>Safeguarding Vulnerable Groups Act 2006</w:t>
        </w:r>
      </w:hyperlink>
      <w:r w:rsidRPr="00196B86">
        <w:t xml:space="preserve">, which defines what ‘regulated activity’ is in relation to </w:t>
      </w:r>
      <w:proofErr w:type="gramStart"/>
      <w:r w:rsidRPr="00196B86">
        <w:t>children</w:t>
      </w:r>
      <w:proofErr w:type="gramEnd"/>
    </w:p>
    <w:p w14:paraId="0FCCD6AF" w14:textId="77777777" w:rsidR="00E77DD8" w:rsidRPr="00196B86" w:rsidRDefault="0077484E" w:rsidP="00E77DD8">
      <w:pPr>
        <w:pStyle w:val="4Bulletedcopyblue"/>
      </w:pPr>
      <w:hyperlink r:id="rId60" w:history="1">
        <w:r w:rsidR="00E77DD8" w:rsidRPr="00196B86">
          <w:rPr>
            <w:rStyle w:val="Hyperlink"/>
            <w:rFonts w:eastAsia="Arial"/>
          </w:rPr>
          <w:t>Statutory guidance on the Prevent duty</w:t>
        </w:r>
      </w:hyperlink>
      <w:r w:rsidR="00E77DD8" w:rsidRPr="00196B86">
        <w:t xml:space="preserve">, which explains schools’ duties under the </w:t>
      </w:r>
      <w:proofErr w:type="gramStart"/>
      <w:r w:rsidR="00E77DD8" w:rsidRPr="00196B86">
        <w:t>Counter-Terrorism</w:t>
      </w:r>
      <w:proofErr w:type="gramEnd"/>
      <w:r w:rsidR="00E77DD8" w:rsidRPr="00196B86">
        <w:t xml:space="preserve"> and Security Act 2015 with respect to protecting people from the risk of radicalisation and extremism</w:t>
      </w:r>
    </w:p>
    <w:p w14:paraId="4054B218" w14:textId="77777777" w:rsidR="00E77DD8" w:rsidRPr="00196B86" w:rsidRDefault="0077484E" w:rsidP="00E77DD8">
      <w:pPr>
        <w:pStyle w:val="4Bulletedcopyblue"/>
      </w:pPr>
      <w:hyperlink r:id="rId61"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62"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77484E" w:rsidP="00E77DD8">
      <w:pPr>
        <w:pStyle w:val="4Bulletedcopyblue"/>
      </w:pPr>
      <w:hyperlink r:id="rId63" w:history="1">
        <w:r w:rsidR="00E77DD8" w:rsidRPr="00196B86">
          <w:rPr>
            <w:rStyle w:val="Hyperlink"/>
          </w:rPr>
          <w:t>The Equality Act 2010</w:t>
        </w:r>
      </w:hyperlink>
      <w:r w:rsidR="00E77DD8" w:rsidRPr="00196B86">
        <w:t xml:space="preserve">, which makes it unlawful to discriminate against people regarding </w:t>
      </w:r>
      <w:proofErr w:type="gramStart"/>
      <w:r w:rsidR="00E77DD8" w:rsidRPr="00196B86">
        <w:t>particular protected</w:t>
      </w:r>
      <w:proofErr w:type="gramEnd"/>
      <w:r w:rsidR="00E77DD8" w:rsidRPr="00196B86">
        <w:t xml:space="preserve"> characteristics (including disability, sex, sexual orientation, gender reassignment and race). This means our governors and headteacher should carefully consider how they are supporting their pupils </w:t>
      </w:r>
      <w:proofErr w:type="gramStart"/>
      <w:r w:rsidR="00E77DD8" w:rsidRPr="00196B86">
        <w:t>with regard to</w:t>
      </w:r>
      <w:proofErr w:type="gramEnd"/>
      <w:r w:rsidR="00E77DD8" w:rsidRPr="00196B86">
        <w:t xml:space="preserve"> these characteristics. The Act allows our school to take positive action to deal with </w:t>
      </w:r>
      <w:proofErr w:type="gramStart"/>
      <w:r w:rsidR="00E77DD8" w:rsidRPr="00196B86">
        <w:t>particular disadvantages</w:t>
      </w:r>
      <w:proofErr w:type="gramEnd"/>
      <w:r w:rsidR="00E77DD8" w:rsidRPr="00196B86">
        <w:t xml:space="preserve">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proofErr w:type="gramStart"/>
      <w:r w:rsidR="00E77DD8" w:rsidRPr="00196B86">
        <w:t>harassment</w:t>
      </w:r>
      <w:proofErr w:type="gramEnd"/>
    </w:p>
    <w:p w14:paraId="382554CE" w14:textId="77777777" w:rsidR="00E77DD8" w:rsidRPr="00196B86" w:rsidRDefault="0077484E" w:rsidP="00E77DD8">
      <w:pPr>
        <w:pStyle w:val="4Bulletedcopyblue"/>
      </w:pPr>
      <w:hyperlink r:id="rId64" w:history="1">
        <w:r w:rsidR="00E77DD8" w:rsidRPr="00196B86">
          <w:rPr>
            <w:rStyle w:val="Hyperlink"/>
          </w:rPr>
          <w:t>The Public Sector Equality Duty (PSED)</w:t>
        </w:r>
      </w:hyperlink>
      <w:r w:rsidR="00E77DD8" w:rsidRPr="00196B86">
        <w:t xml:space="preserve">, which explains that we must have due regard to eliminating unlawful discrimination, </w:t>
      </w:r>
      <w:proofErr w:type="gramStart"/>
      <w:r w:rsidR="00E77DD8" w:rsidRPr="00196B86">
        <w:t>harassment</w:t>
      </w:r>
      <w:proofErr w:type="gramEnd"/>
      <w:r w:rsidR="00E77DD8" w:rsidRPr="00196B86">
        <w:t xml:space="preserve">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w:t>
      </w:r>
      <w:proofErr w:type="gramStart"/>
      <w:r w:rsidR="00E77DD8" w:rsidRPr="00196B86">
        <w:t>discrimination</w:t>
      </w:r>
      <w:proofErr w:type="gramEnd"/>
    </w:p>
    <w:p w14:paraId="75A17A6F" w14:textId="60C73567" w:rsidR="008D4EBC" w:rsidRPr="00DC3E68" w:rsidRDefault="0077484E" w:rsidP="008D4EBC">
      <w:pPr>
        <w:pStyle w:val="4Bulletedcopyblue"/>
      </w:pPr>
      <w:hyperlink r:id="rId65"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77484E" w:rsidP="008D4EBC">
      <w:pPr>
        <w:pStyle w:val="4Bulletedcopyblue"/>
      </w:pPr>
      <w:hyperlink r:id="rId66"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7" w:history="1">
        <w:r w:rsidR="002D2AAE" w:rsidRPr="0000389A">
          <w:rPr>
            <w:rStyle w:val="Hyperlink"/>
          </w:rPr>
          <w:t>HSCP Procedures Manual</w:t>
        </w:r>
      </w:hyperlink>
      <w:r w:rsidR="008D4EBC" w:rsidRPr="00DC3E68">
        <w:t xml:space="preserve"> and also </w:t>
      </w:r>
      <w:hyperlink r:id="rId68"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9"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lastRenderedPageBreak/>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70"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71"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72"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73"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39808"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20" w:name="_Toc143174880"/>
                            <w:bookmarkStart w:id="21" w:name="_Toc143175585"/>
                            <w:bookmarkStart w:id="22"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4" style="position:absolute;left:0;text-align:left;margin-left:413.7pt;margin-top:11.15pt;width:464.9pt;height:28.3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DQKX+q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3" w:name="_Toc143174880"/>
                      <w:bookmarkStart w:id="24" w:name="_Toc143175585"/>
                      <w:bookmarkStart w:id="2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 xml:space="preserve">and effective </w:t>
      </w:r>
      <w:proofErr w:type="gramStart"/>
      <w:r w:rsidRPr="00A73471">
        <w:rPr>
          <w:rFonts w:ascii="Arial" w:hAnsi="Arial" w:cs="Arial"/>
          <w:color w:val="000000" w:themeColor="text1"/>
          <w:sz w:val="22"/>
          <w:szCs w:val="22"/>
        </w:rPr>
        <w:t>care</w:t>
      </w:r>
      <w:proofErr w:type="gramEnd"/>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4C3D169A"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proofErr w:type="spellStart"/>
      <w:r w:rsidR="00695CC7">
        <w:rPr>
          <w:rStyle w:val="Strong"/>
          <w:rFonts w:cs="Arial"/>
          <w:b w:val="0"/>
          <w:bCs w:val="0"/>
          <w:color w:val="000000" w:themeColor="text1"/>
          <w:shd w:val="clear" w:color="auto" w:fill="FFFFFF"/>
        </w:rPr>
        <w:t>Tenterfield</w:t>
      </w:r>
      <w:proofErr w:type="spellEnd"/>
      <w:r w:rsidR="00695CC7">
        <w:rPr>
          <w:rStyle w:val="Strong"/>
          <w:rFonts w:cs="Arial"/>
          <w:b w:val="0"/>
          <w:bCs w:val="0"/>
          <w:color w:val="000000" w:themeColor="text1"/>
          <w:shd w:val="clear" w:color="auto" w:fill="FFFFFF"/>
        </w:rPr>
        <w:t xml:space="preserve"> Nursery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 xml:space="preserve">policies and procedures we </w:t>
      </w:r>
      <w:proofErr w:type="gramStart"/>
      <w:r w:rsidR="00654583" w:rsidRPr="00A73471">
        <w:rPr>
          <w:shd w:val="clear" w:color="auto" w:fill="FFFFFF"/>
        </w:rPr>
        <w:t>have to</w:t>
      </w:r>
      <w:proofErr w:type="gramEnd"/>
      <w:r w:rsidR="00654583" w:rsidRPr="00A73471">
        <w:rPr>
          <w:shd w:val="clear" w:color="auto" w:fill="FFFFFF"/>
        </w:rPr>
        <w:t xml:space="preserve">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proofErr w:type="gramStart"/>
      <w:r w:rsidR="009C1BB4" w:rsidRPr="00A73471">
        <w:t>taking action</w:t>
      </w:r>
      <w:proofErr w:type="gramEnd"/>
      <w:r w:rsidR="009C1BB4" w:rsidRPr="00A73471">
        <w:t xml:space="preserve">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74"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 xml:space="preserve">that supports those working with Hertfordshire's children, young people and families. It is a tool to help identify a ‘Level of Need’ and the service responses that can be expected. A tool to enable all partners to work together transparently as colleagues. It places the child, young </w:t>
      </w:r>
      <w:proofErr w:type="gramStart"/>
      <w:r w:rsidR="00C57DCA" w:rsidRPr="00A73471">
        <w:rPr>
          <w:rFonts w:ascii="Arial" w:hAnsi="Arial" w:cs="Arial"/>
          <w:sz w:val="22"/>
          <w:szCs w:val="22"/>
        </w:rPr>
        <w:t>person</w:t>
      </w:r>
      <w:proofErr w:type="gramEnd"/>
      <w:r w:rsidR="00C57DCA" w:rsidRPr="00A73471">
        <w:rPr>
          <w:rFonts w:ascii="Arial" w:hAnsi="Arial" w:cs="Arial"/>
          <w:sz w:val="22"/>
          <w:szCs w:val="22"/>
        </w:rPr>
        <w:t xml:space="preserve">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w:t>
      </w:r>
      <w:r w:rsidRPr="00A73471">
        <w:rPr>
          <w:rFonts w:ascii="Arial" w:hAnsi="Arial" w:cs="Arial"/>
          <w:bCs/>
          <w:sz w:val="22"/>
          <w:szCs w:val="22"/>
        </w:rPr>
        <w:lastRenderedPageBreak/>
        <w:t xml:space="preserve">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proofErr w:type="gramStart"/>
      <w:r w:rsidR="00782C46" w:rsidRPr="00F30A0B">
        <w:t>are able</w:t>
      </w:r>
      <w:r w:rsidR="00F82022" w:rsidRPr="00F92F6B">
        <w:t xml:space="preserve"> to</w:t>
      </w:r>
      <w:proofErr w:type="gramEnd"/>
      <w:r w:rsidR="00F82022" w:rsidRPr="00F92F6B">
        <w:t xml:space="preserve">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26" w:name="_Hlt143085250"/>
      <w:bookmarkStart w:id="2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6"/>
      <w:bookmarkEnd w:id="2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t>
      </w:r>
      <w:proofErr w:type="gramStart"/>
      <w:r w:rsidR="00C146AE" w:rsidRPr="00C146AE">
        <w:rPr>
          <w:color w:val="000000" w:themeColor="text1"/>
        </w:rPr>
        <w:t>whether or not</w:t>
      </w:r>
      <w:proofErr w:type="gramEnd"/>
      <w:r w:rsidR="00C146AE" w:rsidRPr="00C146AE">
        <w:rPr>
          <w:color w:val="000000" w:themeColor="text1"/>
        </w:rPr>
        <w:t xml:space="preserve">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lastRenderedPageBreak/>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4083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28" w:name="_Toc143174881"/>
                            <w:bookmarkStart w:id="29" w:name="_Toc143175586"/>
                            <w:bookmarkStart w:id="30"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5" style="position:absolute;left:0;text-align:left;margin-left:413.7pt;margin-top:5.4pt;width:464.9pt;height:28.3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" filled="f" strokecolor="#959a00" strokeweight="1.5pt">
                <v:textbox>
                  <w:txbxContent>
                    <w:p w14:paraId="69B8701E" w14:textId="4FE72A4B" w:rsidR="004E2450" w:rsidRPr="00E60604" w:rsidRDefault="00225287" w:rsidP="00B75D82">
                      <w:pPr>
                        <w:pStyle w:val="Heading1"/>
                        <w:rPr>
                          <w:sz w:val="22"/>
                          <w:szCs w:val="22"/>
                        </w:rPr>
                      </w:pPr>
                      <w:bookmarkStart w:id="31" w:name="_Toc143174881"/>
                      <w:bookmarkStart w:id="32" w:name="_Toc143175586"/>
                      <w:bookmarkStart w:id="33"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2A136148"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w:t>
      </w:r>
      <w:r w:rsidRPr="00695CC7">
        <w:t xml:space="preserve">t </w:t>
      </w:r>
      <w:proofErr w:type="spellStart"/>
      <w:r w:rsidR="00695CC7" w:rsidRPr="00695CC7">
        <w:rPr>
          <w:i/>
          <w:iCs/>
          <w:color w:val="000000" w:themeColor="text1"/>
        </w:rPr>
        <w:t>Tenterfield</w:t>
      </w:r>
      <w:proofErr w:type="spellEnd"/>
      <w:r w:rsidR="00695CC7" w:rsidRPr="00695CC7">
        <w:rPr>
          <w:i/>
          <w:iCs/>
          <w:color w:val="000000" w:themeColor="text1"/>
        </w:rPr>
        <w:t xml:space="preserve"> Nursery School</w:t>
      </w:r>
      <w:r w:rsidR="00EE4221" w:rsidRPr="00695CC7">
        <w:rPr>
          <w:i/>
          <w:iCs/>
          <w:color w:val="000000" w:themeColor="text1"/>
        </w:rPr>
        <w:t xml:space="preserve"> </w:t>
      </w:r>
      <w:r w:rsidR="006E6590" w:rsidRPr="00695CC7">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w:t>
      </w:r>
      <w:proofErr w:type="gramStart"/>
      <w:r w:rsidR="00725E9B">
        <w:t>barriers</w:t>
      </w:r>
      <w:proofErr w:type="gramEnd"/>
      <w:r w:rsidR="00725E9B">
        <w:t xml:space="preserve">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lastRenderedPageBreak/>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w:t>
      </w:r>
      <w:proofErr w:type="gramStart"/>
      <w:r w:rsidR="004E2450" w:rsidRPr="00F92F6B">
        <w:t>conditions</w:t>
      </w:r>
      <w:proofErr w:type="gramEnd"/>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proofErr w:type="gramStart"/>
      <w:r w:rsidR="004B669A" w:rsidRPr="00F92F6B">
        <w:t>carer</w:t>
      </w:r>
      <w:proofErr w:type="gramEnd"/>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w:t>
      </w:r>
      <w:proofErr w:type="gramStart"/>
      <w:r w:rsidR="004E2450" w:rsidRPr="00F92F6B">
        <w:t>gender</w:t>
      </w:r>
      <w:proofErr w:type="gramEnd"/>
      <w:r w:rsidR="004E2450" w:rsidRPr="00F92F6B">
        <w:t xml:space="preserve">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proofErr w:type="gramStart"/>
      <w:r w:rsidR="004B669A" w:rsidRPr="00F92F6B">
        <w:t>language</w:t>
      </w:r>
      <w:proofErr w:type="gramEnd"/>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proofErr w:type="gramStart"/>
      <w:r w:rsidR="004B669A" w:rsidRPr="00F92F6B">
        <w:t>violence</w:t>
      </w:r>
      <w:proofErr w:type="gramEnd"/>
    </w:p>
    <w:p w14:paraId="36FF4F2D" w14:textId="0EF6484E" w:rsidR="004E2450" w:rsidRDefault="000C7A42" w:rsidP="006B2C50">
      <w:pPr>
        <w:pStyle w:val="4Bulletedcopyblue"/>
        <w:numPr>
          <w:ilvl w:val="0"/>
          <w:numId w:val="43"/>
        </w:numPr>
      </w:pPr>
      <w:r w:rsidRPr="000C7A42">
        <w:t xml:space="preserve">Are at risk of FGM, sexual exploitation, forced marriage, or </w:t>
      </w:r>
      <w:proofErr w:type="gramStart"/>
      <w:r w:rsidRPr="000C7A42">
        <w:t>radicalisation</w:t>
      </w:r>
      <w:proofErr w:type="gramEnd"/>
    </w:p>
    <w:p w14:paraId="5193602A" w14:textId="194096C1" w:rsidR="000C7A42" w:rsidRDefault="000C7A42" w:rsidP="006B2C50">
      <w:pPr>
        <w:pStyle w:val="4Bulletedcopyblue"/>
        <w:numPr>
          <w:ilvl w:val="0"/>
          <w:numId w:val="43"/>
        </w:numPr>
      </w:pPr>
      <w:r w:rsidRPr="000C7A42">
        <w:t xml:space="preserve">Are asylum </w:t>
      </w:r>
      <w:proofErr w:type="gramStart"/>
      <w:r w:rsidRPr="000C7A42">
        <w:t>seekers</w:t>
      </w:r>
      <w:proofErr w:type="gramEnd"/>
    </w:p>
    <w:p w14:paraId="53AF2B42" w14:textId="5DE4295A" w:rsidR="000C7A42" w:rsidRDefault="000C7A42" w:rsidP="006B2C50">
      <w:pPr>
        <w:pStyle w:val="4Bulletedcopyblue"/>
        <w:numPr>
          <w:ilvl w:val="0"/>
          <w:numId w:val="43"/>
        </w:numPr>
      </w:pPr>
      <w:r w:rsidRPr="000C7A42">
        <w:t xml:space="preserve">Are at risk due to either their own or a family member’s mental health </w:t>
      </w:r>
      <w:proofErr w:type="gramStart"/>
      <w:r w:rsidRPr="000C7A42">
        <w:t>needs</w:t>
      </w:r>
      <w:proofErr w:type="gramEnd"/>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w:t>
      </w:r>
      <w:proofErr w:type="gramStart"/>
      <w:r w:rsidRPr="000C7A42">
        <w:t>occasions</w:t>
      </w:r>
      <w:proofErr w:type="gramEnd"/>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proofErr w:type="gramStart"/>
      <w:r w:rsidR="00754228" w:rsidRPr="00A74C96">
        <w:rPr>
          <w:rFonts w:ascii="Arial" w:eastAsia="MS Mincho" w:hAnsi="Arial" w:cs="Arial"/>
          <w:sz w:val="22"/>
          <w:szCs w:val="22"/>
          <w:lang w:eastAsia="en-US"/>
        </w:rPr>
        <w:t>exploration</w:t>
      </w:r>
      <w:proofErr w:type="gramEnd"/>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proofErr w:type="gramStart"/>
      <w:r w:rsidR="00754228" w:rsidRPr="007961A9">
        <w:t>signs</w:t>
      </w:r>
      <w:proofErr w:type="gramEnd"/>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 xml:space="preserve">Disabled children often rely on a wide network of carers to meet their basic needs and therefore the potential risk of exposure to abusive behaviour can be </w:t>
      </w:r>
      <w:proofErr w:type="gramStart"/>
      <w:r w:rsidRPr="0074787A">
        <w:t>increased</w:t>
      </w:r>
      <w:proofErr w:type="gramEnd"/>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w:t>
      </w:r>
      <w:proofErr w:type="gramStart"/>
      <w:r w:rsidR="00754228" w:rsidRPr="003D138B">
        <w:t>as a result of</w:t>
      </w:r>
      <w:proofErr w:type="gramEnd"/>
      <w:r w:rsidR="00754228" w:rsidRPr="003D138B">
        <w:t xml:space="preserve">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lastRenderedPageBreak/>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 xml:space="preserve">child’s looked after </w:t>
      </w:r>
      <w:proofErr w:type="gramStart"/>
      <w:r w:rsidR="007F221D" w:rsidRPr="00A82FAD">
        <w:t>status</w:t>
      </w:r>
      <w:proofErr w:type="gramEnd"/>
    </w:p>
    <w:p w14:paraId="337CBA86" w14:textId="5C3D0DDF" w:rsidR="0075627C" w:rsidRPr="00A82FAD" w:rsidRDefault="0075627C" w:rsidP="006B2C50">
      <w:pPr>
        <w:pStyle w:val="4Bulletedcopyblue"/>
        <w:numPr>
          <w:ilvl w:val="0"/>
          <w:numId w:val="43"/>
        </w:numPr>
      </w:pPr>
      <w:r>
        <w:t xml:space="preserve">Ensure that necessary </w:t>
      </w:r>
      <w:r w:rsidRPr="0075627C">
        <w:t xml:space="preserve">staff have the skills, knowledge and understanding of the child’s </w:t>
      </w:r>
      <w:proofErr w:type="gramStart"/>
      <w:r w:rsidRPr="0075627C">
        <w:t>needs</w:t>
      </w:r>
      <w:proofErr w:type="gramEnd"/>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 xml:space="preserve">contact arrangements with birth parents or those with parental </w:t>
      </w:r>
      <w:proofErr w:type="gramStart"/>
      <w:r w:rsidR="007F221D" w:rsidRPr="00A82FAD">
        <w:t>responsibility</w:t>
      </w:r>
      <w:proofErr w:type="gramEnd"/>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w:t>
      </w:r>
      <w:proofErr w:type="gramStart"/>
      <w:r w:rsidR="003A5278" w:rsidRPr="0004754B">
        <w:t>e.g.</w:t>
      </w:r>
      <w:proofErr w:type="gramEnd"/>
      <w:r w:rsidR="003A5278" w:rsidRPr="0004754B">
        <w:t xml:space="preserve">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24FE1A16" w:rsidR="00EA671D" w:rsidRPr="00EA671D" w:rsidRDefault="00695CC7" w:rsidP="008852D5">
      <w:pPr>
        <w:pStyle w:val="1bodycopy10pt"/>
        <w:spacing w:line="276" w:lineRule="auto"/>
        <w:jc w:val="both"/>
        <w:rPr>
          <w:sz w:val="22"/>
          <w:szCs w:val="22"/>
        </w:rPr>
      </w:pPr>
      <w:proofErr w:type="spellStart"/>
      <w:r>
        <w:rPr>
          <w:sz w:val="22"/>
          <w:szCs w:val="22"/>
        </w:rPr>
        <w:t>Tenterfield</w:t>
      </w:r>
      <w:proofErr w:type="spellEnd"/>
      <w:r>
        <w:rPr>
          <w:sz w:val="22"/>
          <w:szCs w:val="22"/>
        </w:rPr>
        <w:t xml:space="preserve"> Nursery School</w:t>
      </w:r>
      <w:r w:rsidR="00410542">
        <w:rPr>
          <w:sz w:val="22"/>
          <w:szCs w:val="22"/>
        </w:rPr>
        <w:t xml:space="preserve"> ensure that </w:t>
      </w:r>
      <w:r w:rsidR="00EA671D" w:rsidRPr="00EA671D">
        <w:rPr>
          <w:sz w:val="22"/>
          <w:szCs w:val="22"/>
        </w:rPr>
        <w:t xml:space="preserve">our Designated Teacher has the appropriate training, so they </w:t>
      </w:r>
      <w:proofErr w:type="gramStart"/>
      <w:r w:rsidR="00EA671D" w:rsidRPr="00EA671D">
        <w:rPr>
          <w:sz w:val="22"/>
          <w:szCs w:val="22"/>
        </w:rPr>
        <w:t>are able to</w:t>
      </w:r>
      <w:proofErr w:type="gramEnd"/>
      <w:r w:rsidR="00EA671D" w:rsidRPr="00EA671D">
        <w:rPr>
          <w:sz w:val="22"/>
          <w:szCs w:val="22"/>
        </w:rPr>
        <w:t xml:space="preserve">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41856"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34" w:name="_Toc143174882"/>
                            <w:bookmarkStart w:id="35" w:name="_Toc143175587"/>
                            <w:bookmarkStart w:id="36"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4"/>
                            <w:bookmarkEnd w:id="35"/>
                            <w:bookmarkEnd w:id="36"/>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6" style="position:absolute;left:0;text-align:left;margin-left:413.05pt;margin-top:.6pt;width:464.25pt;height:29.6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" filled="f" strokecolor="#959a00" strokeweight="1.5pt">
                <v:textbox>
                  <w:txbxContent>
                    <w:p w14:paraId="536AC90D" w14:textId="2848D778" w:rsidR="004E2450" w:rsidRPr="00CE7DEB" w:rsidRDefault="00225287" w:rsidP="00B75D82">
                      <w:pPr>
                        <w:pStyle w:val="Heading1"/>
                      </w:pPr>
                      <w:bookmarkStart w:id="37" w:name="_Toc143174882"/>
                      <w:bookmarkStart w:id="38" w:name="_Toc143175587"/>
                      <w:bookmarkStart w:id="39"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7"/>
                      <w:bookmarkEnd w:id="38"/>
                      <w:bookmarkEnd w:id="39"/>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6551C7F1" w14:textId="3CE1B453" w:rsidR="002520EA" w:rsidRDefault="002520EA" w:rsidP="00695CC7">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w:t>
      </w:r>
      <w:r w:rsidRPr="00695CC7">
        <w:t xml:space="preserve">at </w:t>
      </w:r>
      <w:proofErr w:type="spellStart"/>
      <w:r w:rsidR="00695CC7" w:rsidRPr="00695CC7">
        <w:rPr>
          <w:color w:val="000000" w:themeColor="text1"/>
        </w:rPr>
        <w:t>Tenterfield</w:t>
      </w:r>
      <w:proofErr w:type="spellEnd"/>
      <w:r w:rsidR="00695CC7" w:rsidRPr="00695CC7">
        <w:rPr>
          <w:color w:val="000000" w:themeColor="text1"/>
        </w:rPr>
        <w:t xml:space="preserve"> Nursery School</w:t>
      </w:r>
      <w:r w:rsidR="00EE4221" w:rsidRPr="00E42141">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75"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40" w:name="_Hlk140713274"/>
      <w:r w:rsidRPr="000410E2">
        <w:t>Role and Responsibility of a</w:t>
      </w:r>
      <w:r w:rsidR="007B29A5" w:rsidRPr="000410E2">
        <w:t>ll staff, volunteers, supply staff and contractors</w:t>
      </w:r>
    </w:p>
    <w:bookmarkEnd w:id="40"/>
    <w:p w14:paraId="071910F5" w14:textId="026AAE5B" w:rsidR="00F40B9F" w:rsidRPr="00695CC7" w:rsidRDefault="007B29A5" w:rsidP="00F40B9F">
      <w:pPr>
        <w:pStyle w:val="Mainbodytext"/>
      </w:pPr>
      <w:r w:rsidRPr="00695CC7">
        <w:t xml:space="preserve">All staff </w:t>
      </w:r>
      <w:r w:rsidR="007D0632" w:rsidRPr="00695CC7">
        <w:t xml:space="preserve">at </w:t>
      </w:r>
      <w:proofErr w:type="spellStart"/>
      <w:r w:rsidR="00695CC7" w:rsidRPr="00695CC7">
        <w:t>Tenterfield</w:t>
      </w:r>
      <w:proofErr w:type="spellEnd"/>
      <w:r w:rsidR="00695CC7" w:rsidRPr="00695CC7">
        <w:t xml:space="preserve"> Nursery School</w:t>
      </w:r>
      <w:r w:rsidR="007D0632" w:rsidRPr="00695CC7">
        <w:t xml:space="preserve"> who </w:t>
      </w:r>
      <w:r w:rsidRPr="00695CC7">
        <w:t xml:space="preserve">directly </w:t>
      </w:r>
      <w:r w:rsidR="00753A6D" w:rsidRPr="00695CC7">
        <w:t xml:space="preserve">work </w:t>
      </w:r>
      <w:r w:rsidRPr="00695CC7">
        <w:t xml:space="preserve">with children are required to read at least </w:t>
      </w:r>
      <w:r w:rsidR="00B4181E" w:rsidRPr="00695CC7">
        <w:t>P</w:t>
      </w:r>
      <w:r w:rsidRPr="00695CC7">
        <w:t xml:space="preserve">art </w:t>
      </w:r>
      <w:r w:rsidR="005E68B3" w:rsidRPr="00695CC7">
        <w:t>O</w:t>
      </w:r>
      <w:r w:rsidR="00B4181E" w:rsidRPr="00695CC7">
        <w:t>ne</w:t>
      </w:r>
      <w:r w:rsidRPr="00695CC7" w:rsidDel="006478A0">
        <w:t xml:space="preserve"> </w:t>
      </w:r>
      <w:r w:rsidRPr="00695CC7">
        <w:t>of Keeping Children Safe in Education (</w:t>
      </w:r>
      <w:proofErr w:type="spellStart"/>
      <w:r w:rsidRPr="00695CC7">
        <w:t>KCS</w:t>
      </w:r>
      <w:r w:rsidR="00CC6F3E" w:rsidRPr="00695CC7">
        <w:t>i</w:t>
      </w:r>
      <w:r w:rsidRPr="00695CC7">
        <w:t>E</w:t>
      </w:r>
      <w:proofErr w:type="spellEnd"/>
      <w:r w:rsidRPr="00695CC7">
        <w:t>).</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76"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w:t>
      </w:r>
      <w:proofErr w:type="gramStart"/>
      <w:r w:rsidRPr="0029299F">
        <w:t>parents</w:t>
      </w:r>
      <w:proofErr w:type="gramEnd"/>
      <w:r w:rsidRPr="0029299F">
        <w:t xml:space="preserve"> and carers whose first language may not be English, should they wish to use this. </w:t>
      </w:r>
    </w:p>
    <w:p w14:paraId="4016E670" w14:textId="50D15860" w:rsidR="004E5DD9" w:rsidRPr="006F41E4" w:rsidRDefault="007B29A5" w:rsidP="00F40B9F">
      <w:pPr>
        <w:pStyle w:val="Mainbodytext"/>
      </w:pPr>
      <w:r w:rsidRPr="006F41E4">
        <w:lastRenderedPageBreak/>
        <w:t xml:space="preserve">Staff who work directly with children are also expected to read Annex B of </w:t>
      </w:r>
      <w:proofErr w:type="spellStart"/>
      <w:r w:rsidRPr="006F41E4">
        <w:t>KCS</w:t>
      </w:r>
      <w:r w:rsidR="00174017" w:rsidRPr="006F41E4">
        <w:t>i</w:t>
      </w:r>
      <w:r w:rsidRPr="006F41E4">
        <w:t>E</w:t>
      </w:r>
      <w:proofErr w:type="spellEnd"/>
      <w:r w:rsidRPr="006F41E4">
        <w:t xml:space="preserve"> (this sets out specific safeguarding issues that by the virtue of a child’s circumstances suggest they could be at greater risk of abuse and neglect)</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7" w:history="1">
        <w:r w:rsidRPr="00E42141">
          <w:rPr>
            <w:rStyle w:val="Hyperlink"/>
          </w:rPr>
          <w:t>Keeping Children Safe in Education</w:t>
        </w:r>
      </w:hyperlink>
      <w:r w:rsidRPr="00E42141">
        <w:t>, and review this guidance at least annually.</w:t>
      </w:r>
    </w:p>
    <w:p w14:paraId="19A47988" w14:textId="0D3D75DA" w:rsidR="00362CFF" w:rsidRDefault="00362CFF" w:rsidP="00F26DF6">
      <w:pPr>
        <w:pStyle w:val="4Bulletedcopyblue"/>
        <w:numPr>
          <w:ilvl w:val="0"/>
          <w:numId w:val="82"/>
        </w:numPr>
        <w:rPr>
          <w:rFonts w:cs="Arial"/>
          <w:b/>
          <w:bCs/>
        </w:rPr>
      </w:pPr>
      <w:r w:rsidRPr="00E42141">
        <w:t xml:space="preserve">Sign </w:t>
      </w:r>
      <w:r w:rsidR="00A74006">
        <w:t>via CPOMs</w:t>
      </w:r>
      <w:r w:rsidRPr="00E42141">
        <w:t xml:space="preserve">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w:t>
      </w:r>
      <w:proofErr w:type="gramStart"/>
      <w:r w:rsidRPr="00E42141">
        <w:t>e.g</w:t>
      </w:r>
      <w:r w:rsidR="005016D1" w:rsidRPr="00E42141">
        <w:t>.</w:t>
      </w:r>
      <w:proofErr w:type="gramEnd"/>
      <w:r w:rsidRPr="00E42141">
        <w:t xml:space="preserve"> sites they need to visit or who they’ll be interacting with online)</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095F1DBB" w:rsidR="00362CFF" w:rsidRPr="006F5706" w:rsidRDefault="00362CFF" w:rsidP="0059054A">
      <w:pPr>
        <w:pStyle w:val="4Bulletedcopyblue"/>
      </w:pPr>
      <w:r w:rsidRPr="006F5706">
        <w:t xml:space="preserve">Online safety </w:t>
      </w:r>
      <w:r w:rsidR="006F5706" w:rsidRPr="006F5706">
        <w:t>and acceptable use agreement</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w:t>
      </w:r>
      <w:proofErr w:type="gramStart"/>
      <w:r w:rsidRPr="00E42141">
        <w:t>periods</w:t>
      </w:r>
      <w:proofErr w:type="gramEnd"/>
    </w:p>
    <w:p w14:paraId="26B8A85E" w14:textId="2DFCAA5B" w:rsidR="00362CFF" w:rsidRDefault="00362CFF" w:rsidP="0059054A">
      <w:pPr>
        <w:pStyle w:val="4Bulletedcopyblue"/>
        <w:rPr>
          <w:rFonts w:cs="Arial"/>
          <w:b/>
          <w:bCs/>
        </w:rPr>
      </w:pPr>
      <w:proofErr w:type="spellStart"/>
      <w:r w:rsidRPr="00E42141">
        <w:rPr>
          <w:rFonts w:cs="Arial"/>
        </w:rPr>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 xml:space="preserve">elp assessment process ‘Families First Assessment’ and their role in it, including identifying emerging problems, liaising with the DSL, and sharing information with other professionals to support early identification and </w:t>
      </w:r>
      <w:proofErr w:type="gramStart"/>
      <w:r w:rsidRPr="00E42141">
        <w:t>assessment</w:t>
      </w:r>
      <w:proofErr w:type="gramEnd"/>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 xml:space="preserve">are and for statutory assessments that may follow a referral, including the role they might be expected to </w:t>
      </w:r>
      <w:proofErr w:type="gramStart"/>
      <w:r w:rsidRPr="00E42141">
        <w:t>play</w:t>
      </w:r>
      <w:proofErr w:type="gramEnd"/>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8"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 xml:space="preserve">The importance of reassuring victims that they are being taken seriously and that they will be supported and kept </w:t>
      </w:r>
      <w:proofErr w:type="gramStart"/>
      <w:r w:rsidRPr="00E42141">
        <w:t>safe</w:t>
      </w:r>
      <w:proofErr w:type="gramEnd"/>
    </w:p>
    <w:p w14:paraId="52AB55C4" w14:textId="77777777" w:rsidR="00362CFF" w:rsidRDefault="00362CFF" w:rsidP="0059054A">
      <w:pPr>
        <w:pStyle w:val="4Bulletedcopyblue"/>
      </w:pPr>
      <w:r w:rsidRPr="00E42141">
        <w:lastRenderedPageBreak/>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 xml:space="preserve">The fact that children who are (or who are perceived to be) lesbian, gay, bi or trans (LGBTQ+) can be targeted by other </w:t>
      </w:r>
      <w:proofErr w:type="gramStart"/>
      <w:r w:rsidRPr="00E42141">
        <w:t>children</w:t>
      </w:r>
      <w:proofErr w:type="gramEnd"/>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1"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1"/>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69BE152C"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r w:rsidR="00961C64">
        <w:t xml:space="preserve">During School holidays </w:t>
      </w:r>
      <w:r w:rsidR="00FB1079">
        <w:t xml:space="preserve">(+ 4 weeks) </w:t>
      </w:r>
      <w:r w:rsidR="00B02859">
        <w:t>we have a DDSL available for any safeguarding concerns that occur during our holiday club.</w:t>
      </w:r>
      <w:r w:rsidR="009D7B3C" w:rsidRPr="00427947">
        <w:t xml:space="preserve"> </w:t>
      </w:r>
    </w:p>
    <w:p w14:paraId="4176138D" w14:textId="763F05C1" w:rsidR="00E963BD" w:rsidRPr="00B02859" w:rsidRDefault="00FC03FE" w:rsidP="0059054A">
      <w:pPr>
        <w:pStyle w:val="4Bulletedcopyblue"/>
      </w:pPr>
      <w:r w:rsidRPr="00B02859">
        <w:t xml:space="preserve">In the event </w:t>
      </w:r>
      <w:r w:rsidR="00A009E3" w:rsidRPr="00B02859">
        <w:t xml:space="preserve">that non-urgent </w:t>
      </w:r>
      <w:r w:rsidRPr="00B02859">
        <w:t xml:space="preserve">matters arise out of school hours, our </w:t>
      </w:r>
      <w:r w:rsidR="000E04CB" w:rsidRPr="00B02859">
        <w:t xml:space="preserve">DSL can be </w:t>
      </w:r>
      <w:r w:rsidR="009B6491" w:rsidRPr="00B02859">
        <w:t>contacted,</w:t>
      </w:r>
      <w:r w:rsidR="000E04CB" w:rsidRPr="00B02859">
        <w:t xml:space="preserve"> if </w:t>
      </w:r>
      <w:proofErr w:type="gramStart"/>
      <w:r w:rsidR="000E04CB" w:rsidRPr="00B02859">
        <w:t>necessary</w:t>
      </w:r>
      <w:proofErr w:type="gramEnd"/>
      <w:r w:rsidR="008B7A54" w:rsidRPr="00B02859">
        <w:t xml:space="preserve"> </w:t>
      </w:r>
      <w:r w:rsidR="00B02859" w:rsidRPr="00B02859">
        <w:t>via telephone or email.</w:t>
      </w:r>
      <w:r w:rsidRPr="00B02859">
        <w:t xml:space="preserve"> </w:t>
      </w:r>
    </w:p>
    <w:p w14:paraId="6BB65AD5" w14:textId="0FA54C55" w:rsidR="00E963BD" w:rsidRPr="00427947"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B6491" w:rsidRPr="00427947">
        <w:t xml:space="preserve"> </w:t>
      </w:r>
      <w:r w:rsidR="00B02859">
        <w:t>Holly Brankin (contact details above)</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 xml:space="preserve">The DSL will be given the time, funding, training, </w:t>
      </w:r>
      <w:proofErr w:type="gramStart"/>
      <w:r w:rsidRPr="00E42141">
        <w:t>resources</w:t>
      </w:r>
      <w:proofErr w:type="gramEnd"/>
      <w:r w:rsidRPr="00E42141">
        <w:t xml:space="preserve">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w:t>
      </w:r>
      <w:proofErr w:type="gramStart"/>
      <w:r w:rsidRPr="002B1FE2">
        <w:t>matters</w:t>
      </w:r>
      <w:proofErr w:type="gramEnd"/>
      <w:r w:rsidRPr="002B1FE2">
        <w:t xml:space="preserve">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w:t>
      </w:r>
      <w:proofErr w:type="gramStart"/>
      <w:r w:rsidRPr="002B1FE2">
        <w:t>so</w:t>
      </w:r>
      <w:proofErr w:type="gramEnd"/>
      <w:r w:rsidRPr="002B1FE2">
        <w:t xml:space="preserve"> </w:t>
      </w:r>
    </w:p>
    <w:p w14:paraId="017CD2E1" w14:textId="734B3C44" w:rsidR="00E04BC6" w:rsidRPr="002B1FE2" w:rsidRDefault="00E04BC6" w:rsidP="0059054A">
      <w:pPr>
        <w:pStyle w:val="4Bulletedcopyblue"/>
      </w:pPr>
      <w:r w:rsidRPr="002B1FE2">
        <w:t xml:space="preserve">Contribute to the assessment of </w:t>
      </w:r>
      <w:proofErr w:type="gramStart"/>
      <w:r w:rsidRPr="002B1FE2">
        <w:t>children</w:t>
      </w:r>
      <w:proofErr w:type="gramEnd"/>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w:t>
      </w:r>
      <w:proofErr w:type="gramStart"/>
      <w:r w:rsidRPr="002B1FE2">
        <w:t>directly</w:t>
      </w:r>
      <w:proofErr w:type="gramEnd"/>
    </w:p>
    <w:p w14:paraId="3C12FC05" w14:textId="26E34E89" w:rsidR="00E04BC6" w:rsidRPr="002B1FE2" w:rsidRDefault="00E04BC6" w:rsidP="0059054A">
      <w:pPr>
        <w:pStyle w:val="4Bulletedcopyblue"/>
      </w:pPr>
      <w:r w:rsidRPr="002B1FE2">
        <w:t xml:space="preserve">Have a good understanding of harmful sexual </w:t>
      </w:r>
      <w:proofErr w:type="gramStart"/>
      <w:r w:rsidRPr="002B1FE2">
        <w:t>behaviour</w:t>
      </w:r>
      <w:proofErr w:type="gramEnd"/>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 xml:space="preserve">Keep the Headteacher informed of any </w:t>
      </w:r>
      <w:proofErr w:type="gramStart"/>
      <w:r w:rsidRPr="008E257E">
        <w:t>issues</w:t>
      </w:r>
      <w:proofErr w:type="gramEnd"/>
    </w:p>
    <w:p w14:paraId="6E0B0C58" w14:textId="4DD34D2A" w:rsidR="00E04BC6" w:rsidRPr="00FA22BD" w:rsidRDefault="00E04BC6" w:rsidP="00FC4D72">
      <w:pPr>
        <w:pStyle w:val="4Bulletedcopyblue"/>
        <w:rPr>
          <w:rFonts w:cs="Arial"/>
        </w:rPr>
      </w:pPr>
      <w:r w:rsidRPr="00FA22BD">
        <w:rPr>
          <w:rFonts w:cs="Arial"/>
        </w:rPr>
        <w:t xml:space="preserve">Liaise with Local Authority case managers and designated officers for child protection concerns as </w:t>
      </w:r>
      <w:proofErr w:type="gramStart"/>
      <w:r w:rsidRPr="00FA22BD">
        <w:rPr>
          <w:rFonts w:cs="Arial"/>
        </w:rPr>
        <w:t>appropriate</w:t>
      </w:r>
      <w:proofErr w:type="gramEnd"/>
    </w:p>
    <w:p w14:paraId="2928DB0C" w14:textId="55549F17" w:rsidR="00E04BC6" w:rsidRPr="00FA22BD" w:rsidRDefault="00E04BC6" w:rsidP="00FC4D72">
      <w:pPr>
        <w:pStyle w:val="4Bulletedcopyblue"/>
      </w:pPr>
      <w:r w:rsidRPr="00FA22BD">
        <w:rPr>
          <w:rFonts w:cs="Arial"/>
        </w:rPr>
        <w:t xml:space="preserve">Discuss the local response to sexual violence and sexual harassment with Police and Local Authority Children’s Social Care colleagues to prepare the school’s </w:t>
      </w:r>
      <w:proofErr w:type="gramStart"/>
      <w:r w:rsidRPr="00FA22BD">
        <w:rPr>
          <w:rFonts w:cs="Arial"/>
        </w:rPr>
        <w:t>policies</w:t>
      </w:r>
      <w:proofErr w:type="gramEnd"/>
    </w:p>
    <w:p w14:paraId="436AAB58" w14:textId="4442D091" w:rsidR="00E04BC6" w:rsidRPr="00281F8F" w:rsidRDefault="00E04BC6" w:rsidP="00FC4D72">
      <w:pPr>
        <w:pStyle w:val="4Bulletedcopyblue"/>
        <w:rPr>
          <w:rFonts w:cs="Arial"/>
        </w:rPr>
      </w:pPr>
      <w:r w:rsidRPr="00281F8F">
        <w:rPr>
          <w:rFonts w:cs="Arial"/>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281F8F">
        <w:rPr>
          <w:rFonts w:cs="Arial"/>
        </w:rPr>
        <w:t>support</w:t>
      </w:r>
      <w:proofErr w:type="gramEnd"/>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 xml:space="preserve">olice investigation or </w:t>
      </w:r>
      <w:proofErr w:type="gramStart"/>
      <w:r w:rsidRPr="00281F8F">
        <w:rPr>
          <w:rFonts w:cs="Arial"/>
        </w:rPr>
        <w:t>search</w:t>
      </w:r>
      <w:proofErr w:type="gramEnd"/>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79"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2" w:name="_Hlk140713403"/>
    </w:p>
    <w:p w14:paraId="3DB5452C" w14:textId="7F734A26"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B02859">
        <w:t>G</w:t>
      </w:r>
      <w:r w:rsidR="00704E7F" w:rsidRPr="00B02859">
        <w:t xml:space="preserve">overning </w:t>
      </w:r>
      <w:r w:rsidR="009766D2" w:rsidRPr="00B02859">
        <w:t>B</w:t>
      </w:r>
      <w:r w:rsidR="00704E7F" w:rsidRPr="00B02859">
        <w:t>ody</w:t>
      </w:r>
    </w:p>
    <w:bookmarkEnd w:id="42"/>
    <w:p w14:paraId="6885C8FA" w14:textId="1A3EE7A2" w:rsidR="00EC314B" w:rsidRPr="00B02859" w:rsidRDefault="00B02859" w:rsidP="00F40B9F">
      <w:pPr>
        <w:pStyle w:val="Mainbodytext"/>
        <w:rPr>
          <w:highlight w:val="yellow"/>
        </w:rPr>
      </w:pPr>
      <w:proofErr w:type="spellStart"/>
      <w:r w:rsidRPr="00B02859">
        <w:t>Tenterfield</w:t>
      </w:r>
      <w:proofErr w:type="spellEnd"/>
      <w:r w:rsidRPr="00B02859">
        <w:t xml:space="preserve"> </w:t>
      </w:r>
      <w:r w:rsidR="00EC314B" w:rsidRPr="00B02859">
        <w:t>Governing bod</w:t>
      </w:r>
      <w:r w:rsidR="004518E4" w:rsidRPr="00B02859">
        <w:t>y</w:t>
      </w:r>
      <w:r>
        <w:t xml:space="preserve"> </w:t>
      </w:r>
      <w:r w:rsidR="00EC314B" w:rsidRPr="00E42141">
        <w:t xml:space="preserve">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w:t>
      </w:r>
      <w:proofErr w:type="gramStart"/>
      <w:r w:rsidR="00EC314B" w:rsidRPr="00E42141">
        <w:t>comply with legislation and local guidance at all times</w:t>
      </w:r>
      <w:proofErr w:type="gramEnd"/>
      <w:r w:rsidR="00EC314B" w:rsidRPr="00E42141">
        <w:t xml:space="preserve">.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 xml:space="preserve">Facilitate a whole-school approach to safeguarding, ensuring that safeguarding and child protection are at the forefront of, and underpin, all relevant aspects of process and policy </w:t>
      </w:r>
      <w:proofErr w:type="gramStart"/>
      <w:r w:rsidRPr="009A5358">
        <w:t>development</w:t>
      </w:r>
      <w:proofErr w:type="gramEnd"/>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 xml:space="preserve">eadteacher to account for its </w:t>
      </w:r>
      <w:proofErr w:type="gramStart"/>
      <w:r w:rsidRPr="009A5358">
        <w:t>implementation</w:t>
      </w:r>
      <w:proofErr w:type="gramEnd"/>
    </w:p>
    <w:p w14:paraId="21D22446" w14:textId="19EF8232" w:rsidR="00FA22BD" w:rsidRPr="009A5358" w:rsidRDefault="00FA22BD" w:rsidP="0059054A">
      <w:pPr>
        <w:pStyle w:val="4Bulletedcopyblue"/>
      </w:pPr>
      <w:r w:rsidRPr="009A5358">
        <w:t xml:space="preserve">Be aware of its obligations under the Human Rights Act 1998, the Equality Act 2010 (including the Public Sector Equality Duty), and our school’s local multi-agency safeguarding </w:t>
      </w:r>
      <w:proofErr w:type="gramStart"/>
      <w:r w:rsidRPr="009A5358">
        <w:t>arrangements</w:t>
      </w:r>
      <w:proofErr w:type="gramEnd"/>
    </w:p>
    <w:p w14:paraId="07E822EE" w14:textId="2C8C8096" w:rsidR="00FA22BD" w:rsidRPr="009A5358" w:rsidRDefault="00FA22BD" w:rsidP="0059054A">
      <w:pPr>
        <w:pStyle w:val="4Bulletedcopyblue"/>
      </w:pPr>
      <w:r w:rsidRPr="009A5358">
        <w:t xml:space="preserve">Appoint a senior body level (or equivalent) lead monitor the effectiveness of this policy in conjunction with the full governing body. This is always a different person from the </w:t>
      </w:r>
      <w:proofErr w:type="gramStart"/>
      <w:r w:rsidRPr="009A5358">
        <w:t>DSL</w:t>
      </w:r>
      <w:proofErr w:type="gramEnd"/>
    </w:p>
    <w:p w14:paraId="493D38B8" w14:textId="0F85CE23" w:rsidR="00FA22BD" w:rsidRPr="009A5358" w:rsidRDefault="00FA22BD" w:rsidP="0059054A">
      <w:pPr>
        <w:pStyle w:val="4Bulletedcopyblue"/>
      </w:pPr>
      <w:r w:rsidRPr="009A5358">
        <w:t xml:space="preserve">Ensure all staff undergo safeguarding and child protection training, including online safety, and that such training is regularly updated and is in line with advice from the safeguarding </w:t>
      </w:r>
      <w:proofErr w:type="gramStart"/>
      <w:r w:rsidRPr="009A5358">
        <w:t>partners</w:t>
      </w:r>
      <w:proofErr w:type="gramEnd"/>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6D0B92" w:rsidRDefault="001E1BC1" w:rsidP="00FC4D72">
      <w:pPr>
        <w:pStyle w:val="4Bulletedcopyblue"/>
      </w:pPr>
      <w:r w:rsidRPr="006D0B92">
        <w:t xml:space="preserve"> </w:t>
      </w:r>
      <w:r w:rsidR="00836E02" w:rsidRPr="006D0B92">
        <w:t>All governors will read</w:t>
      </w:r>
      <w:r w:rsidR="00FA22BD" w:rsidRPr="006D0B92" w:rsidDel="001E1BC1">
        <w:t xml:space="preserve"> </w:t>
      </w:r>
      <w:hyperlink r:id="rId80" w:history="1">
        <w:r w:rsidR="00FA22BD" w:rsidRPr="006D0B92">
          <w:rPr>
            <w:rStyle w:val="Hyperlink"/>
            <w:color w:val="auto"/>
            <w:u w:val="none"/>
          </w:rPr>
          <w:t>Keeping Children Safe in Education</w:t>
        </w:r>
      </w:hyperlink>
      <w:r w:rsidR="003D05A1" w:rsidRPr="006D0B92">
        <w:rPr>
          <w:rStyle w:val="Hyperlink"/>
          <w:color w:val="auto"/>
          <w:u w:val="none"/>
        </w:rPr>
        <w:t xml:space="preserve"> in its entirety</w:t>
      </w:r>
      <w:r w:rsidR="00FA22BD" w:rsidRPr="006D0B92">
        <w:t>, and review compliance of this task at least annually.</w:t>
      </w:r>
    </w:p>
    <w:p w14:paraId="1B861546" w14:textId="4C8C8F91" w:rsidR="00FA22BD" w:rsidRPr="00B8348D" w:rsidRDefault="00FA22BD" w:rsidP="00FC4D72">
      <w:pPr>
        <w:pStyle w:val="4Bulletedcopyblue"/>
      </w:pPr>
      <w:r w:rsidRPr="00B8348D">
        <w:t xml:space="preserve">Sign </w:t>
      </w:r>
      <w:r w:rsidR="00CC7FBA">
        <w:t>via Gov Hub</w:t>
      </w:r>
      <w:r w:rsidRPr="00B8348D">
        <w:t xml:space="preserve"> at the beginning of each academic year to say that they have reviewed the above </w:t>
      </w:r>
      <w:proofErr w:type="gramStart"/>
      <w:r w:rsidRPr="00B8348D">
        <w:t>guidance</w:t>
      </w:r>
      <w:proofErr w:type="gramEnd"/>
      <w:r w:rsidRPr="00B8348D">
        <w:t xml:space="preserve"> </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 xml:space="preserve">Making sure that the leadership team and staff are aware of the provisions in place, and that they understand their expectations, roles and responsibilities around filtering and monitoring as part of safeguarding </w:t>
      </w:r>
      <w:proofErr w:type="gramStart"/>
      <w:r w:rsidRPr="009A5358">
        <w:t>training</w:t>
      </w:r>
      <w:proofErr w:type="gramEnd"/>
    </w:p>
    <w:p w14:paraId="2CDCD367" w14:textId="23E3955A" w:rsidR="00031094" w:rsidRPr="009A5358" w:rsidRDefault="00031094" w:rsidP="00FC4D72">
      <w:pPr>
        <w:pStyle w:val="4Bulletedcopyblue"/>
      </w:pPr>
      <w:r w:rsidRPr="009A5358">
        <w:t xml:space="preserve">Reviewing the </w:t>
      </w:r>
      <w:hyperlink r:id="rId81"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 xml:space="preserve">The DSL has the appropriate status and authority to carry out their job, including additional time, funding, training, resources and </w:t>
      </w:r>
      <w:proofErr w:type="gramStart"/>
      <w:r w:rsidRPr="00E42141">
        <w:t>support</w:t>
      </w:r>
      <w:proofErr w:type="gramEnd"/>
    </w:p>
    <w:p w14:paraId="5466BA1B" w14:textId="5776BABE" w:rsidR="00E8717A" w:rsidRDefault="00E8717A" w:rsidP="00FC4D72">
      <w:pPr>
        <w:pStyle w:val="4Bulletedcopyblue"/>
      </w:pPr>
      <w:r w:rsidRPr="00E42141">
        <w:t xml:space="preserve">Online safety is a running and interrelated theme within the whole-school approach to safeguarding and related </w:t>
      </w:r>
      <w:proofErr w:type="gramStart"/>
      <w:r w:rsidRPr="00E42141">
        <w:t>policies</w:t>
      </w:r>
      <w:proofErr w:type="gramEnd"/>
    </w:p>
    <w:p w14:paraId="07477963" w14:textId="198BB18F" w:rsidR="00E8717A" w:rsidRDefault="00E8717A" w:rsidP="00FC4D72">
      <w:pPr>
        <w:pStyle w:val="4Bulletedcopyblue"/>
      </w:pPr>
      <w:r w:rsidRPr="00E42141">
        <w:t xml:space="preserve">The DSL has lead authority for safeguarding, including online safety and understanding the filtering and monitoring systems and processes in </w:t>
      </w:r>
      <w:proofErr w:type="gramStart"/>
      <w:r w:rsidRPr="00E42141">
        <w:t>place</w:t>
      </w:r>
      <w:proofErr w:type="gramEnd"/>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w:t>
      </w:r>
      <w:proofErr w:type="gramStart"/>
      <w:r w:rsidRPr="00E42141">
        <w:t>volunteers</w:t>
      </w:r>
      <w:proofErr w:type="gramEnd"/>
      <w:r w:rsidRPr="00E42141">
        <w:t xml:space="preserve"> and contractors). </w:t>
      </w:r>
      <w:r w:rsidR="006368D1" w:rsidRPr="000823A6">
        <w:t>Section 11</w:t>
      </w:r>
      <w:r w:rsidRPr="000823A6">
        <w:t xml:space="preserve"> of this policy covers this </w:t>
      </w:r>
      <w:proofErr w:type="gramStart"/>
      <w:r w:rsidRPr="000823A6">
        <w:t>procedure</w:t>
      </w:r>
      <w:proofErr w:type="gramEnd"/>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w:t>
      </w:r>
      <w:proofErr w:type="gramStart"/>
      <w:r w:rsidRPr="00E42141">
        <w:t>recognised</w:t>
      </w:r>
      <w:proofErr w:type="gramEnd"/>
      <w:r w:rsidRPr="00E42141">
        <w:t xml:space="preserve">    </w:t>
      </w:r>
    </w:p>
    <w:p w14:paraId="7507BB05" w14:textId="4DAF922A" w:rsidR="00E8717A" w:rsidRPr="00E42141" w:rsidRDefault="00E8717A" w:rsidP="00FC4D72">
      <w:pPr>
        <w:pStyle w:val="4Bulletedcopyblue"/>
      </w:pPr>
      <w:r w:rsidRPr="00E42141">
        <w:lastRenderedPageBreak/>
        <w:t xml:space="preserve">Where another body is providing services or activities (regardless of </w:t>
      </w:r>
      <w:proofErr w:type="gramStart"/>
      <w:r w:rsidRPr="00E42141">
        <w:t>whether or not</w:t>
      </w:r>
      <w:proofErr w:type="gramEnd"/>
      <w:r w:rsidRPr="00E42141">
        <w:t xml:space="preserve">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w:t>
      </w:r>
      <w:proofErr w:type="gramStart"/>
      <w:r w:rsidRPr="00E42141">
        <w:t>needed</w:t>
      </w:r>
      <w:proofErr w:type="gramEnd"/>
      <w:r w:rsidRPr="00E42141">
        <w:t xml:space="preserve">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82"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w:t>
      </w:r>
      <w:proofErr w:type="gramStart"/>
      <w:r w:rsidRPr="00E42141">
        <w:t>in the event that</w:t>
      </w:r>
      <w:proofErr w:type="gramEnd"/>
      <w:r w:rsidRPr="00E42141">
        <w:t xml:space="preserve">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43"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43"/>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 xml:space="preserve">Understand and follow the procedures included in this policy, particularly those concerning referrals of cases of suspected abuse and </w:t>
      </w:r>
      <w:proofErr w:type="gramStart"/>
      <w:r w:rsidRPr="00AE76D0">
        <w:t>neglect</w:t>
      </w:r>
      <w:proofErr w:type="gramEnd"/>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 xml:space="preserve">carers when their child joins the school and via the school </w:t>
      </w:r>
      <w:proofErr w:type="gramStart"/>
      <w:r w:rsidRPr="00AE76D0">
        <w:t>website</w:t>
      </w:r>
      <w:proofErr w:type="gramEnd"/>
    </w:p>
    <w:p w14:paraId="38A8208D" w14:textId="718C0599" w:rsidR="00AE76D0" w:rsidRPr="00AE76D0" w:rsidRDefault="00AE76D0" w:rsidP="00FC4D72">
      <w:pPr>
        <w:pStyle w:val="4Bulletedcopyblue"/>
      </w:pPr>
      <w:r w:rsidRPr="00AE76D0">
        <w:t xml:space="preserve">Ensuring that the DSL has appropriate time, funding, training and resources, and that there is always adequate cover if the DSL is </w:t>
      </w:r>
      <w:proofErr w:type="gramStart"/>
      <w:r w:rsidRPr="00AE76D0">
        <w:t>absent</w:t>
      </w:r>
      <w:proofErr w:type="gramEnd"/>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 xml:space="preserve">Making decisions regarding all low-level concerns, though they may wish to collaborate with the DSL on </w:t>
      </w:r>
      <w:proofErr w:type="gramStart"/>
      <w:r w:rsidRPr="00AE76D0">
        <w:t>this</w:t>
      </w:r>
      <w:proofErr w:type="gramEnd"/>
    </w:p>
    <w:p w14:paraId="2B037B0C" w14:textId="3EF8826B" w:rsidR="00AE76D0" w:rsidRPr="00AE76D0" w:rsidRDefault="00AE76D0" w:rsidP="00FC4D72">
      <w:pPr>
        <w:pStyle w:val="4Bulletedcopyblue"/>
      </w:pPr>
      <w:r w:rsidRPr="00AE76D0">
        <w:t xml:space="preserve">Ensuring the relevant staffing ratios are met, where applicable </w:t>
      </w:r>
    </w:p>
    <w:p w14:paraId="205B9815" w14:textId="5EB00F39" w:rsidR="00AE76D0" w:rsidRPr="00AE76D0" w:rsidRDefault="00AE76D0" w:rsidP="00FC4D72">
      <w:pPr>
        <w:pStyle w:val="4Bulletedcopyblue"/>
      </w:pPr>
      <w:r w:rsidRPr="00AE76D0">
        <w:t xml:space="preserve">Making sure each child in the Early Years Foundation Stage is assigned a key </w:t>
      </w:r>
      <w:proofErr w:type="gramStart"/>
      <w:r w:rsidRPr="00AE76D0">
        <w:t>person</w:t>
      </w:r>
      <w:proofErr w:type="gramEnd"/>
      <w:r w:rsidRPr="00AE76D0">
        <w:t xml:space="preserve"> </w:t>
      </w:r>
    </w:p>
    <w:p w14:paraId="25D850CC" w14:textId="7787206D" w:rsidR="009914F1" w:rsidRPr="00F8702D" w:rsidRDefault="00AE76D0" w:rsidP="00512D48">
      <w:pPr>
        <w:pStyle w:val="4Bulletedcopyblue"/>
        <w:spacing w:after="0"/>
        <w:ind w:left="720"/>
        <w:rPr>
          <w:rFonts w:cs="Arial"/>
        </w:rPr>
      </w:pPr>
      <w:r w:rsidRPr="00AE76D0">
        <w:t xml:space="preserve">Overseeing the safe use of technology, mobile phones and cameras in </w:t>
      </w:r>
      <w:r w:rsidR="00F3342F">
        <w:t>E</w:t>
      </w:r>
      <w:r w:rsidRPr="00AE76D0">
        <w:t xml:space="preserve">arly </w:t>
      </w:r>
      <w:proofErr w:type="gramStart"/>
      <w:r w:rsidR="00F3342F">
        <w:t>Y</w:t>
      </w:r>
      <w:r w:rsidRPr="00AE76D0">
        <w:t>ears  setting</w:t>
      </w:r>
      <w:proofErr w:type="gramEnd"/>
      <w:r w:rsidRPr="00AE76D0">
        <w:t xml:space="preserve"> </w:t>
      </w:r>
    </w:p>
    <w:p w14:paraId="31CB7DF2" w14:textId="77777777" w:rsidR="00F8702D" w:rsidRPr="00F8702D" w:rsidRDefault="00F8702D" w:rsidP="00512D48">
      <w:pPr>
        <w:pStyle w:val="4Bulletedcopyblue"/>
        <w:spacing w:after="0"/>
        <w:ind w:left="720"/>
        <w:rPr>
          <w:rFonts w:cs="Arial"/>
        </w:rPr>
      </w:pPr>
    </w:p>
    <w:p w14:paraId="0761B487" w14:textId="331828D0" w:rsidR="00F41B24" w:rsidRDefault="00494124" w:rsidP="009914F1">
      <w:pPr>
        <w:pStyle w:val="Heading2"/>
        <w:spacing w:before="0"/>
      </w:pPr>
      <w:bookmarkStart w:id="44"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4"/>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 xml:space="preserve">eads have a non-statutory responsibility for the strategic oversight of the educational attendance, attainment, and progress of pupils with a social </w:t>
      </w:r>
      <w:proofErr w:type="gramStart"/>
      <w:r w:rsidRPr="00E42141">
        <w:t>worker</w:t>
      </w:r>
      <w:proofErr w:type="gramEnd"/>
    </w:p>
    <w:p w14:paraId="646925D7" w14:textId="4ECD627B" w:rsidR="00DC4785" w:rsidRDefault="00DC4785" w:rsidP="00FC4D72">
      <w:pPr>
        <w:pStyle w:val="4Bulletedcopyblue"/>
      </w:pPr>
      <w:r w:rsidRPr="00E42141">
        <w:lastRenderedPageBreak/>
        <w:t xml:space="preserve">They should also identify and engage with key professionals, </w:t>
      </w:r>
      <w:proofErr w:type="gramStart"/>
      <w:r w:rsidRPr="00E42141">
        <w:t>e.g.</w:t>
      </w:r>
      <w:proofErr w:type="gramEnd"/>
      <w:r w:rsidRPr="00E42141">
        <w:t xml:space="preserve">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42880"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45" w:name="_Toc143174883"/>
                            <w:bookmarkStart w:id="46" w:name="_Toc143175588"/>
                            <w:bookmarkStart w:id="47"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5"/>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7" style="position:absolute;left:0;text-align:left;margin-left:.1pt;margin-top:-26.4pt;width:465.55pt;height:28.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" filled="f" strokecolor="#959a00" strokeweight="1.5pt">
                <v:textbox>
                  <w:txbxContent>
                    <w:p w14:paraId="0A0C4384" w14:textId="632DF0D0" w:rsidR="0031116F" w:rsidRPr="00AB47E2" w:rsidRDefault="00F9513C" w:rsidP="00B75D82">
                      <w:pPr>
                        <w:pStyle w:val="Heading1"/>
                      </w:pPr>
                      <w:bookmarkStart w:id="48" w:name="_Toc143174883"/>
                      <w:bookmarkStart w:id="49" w:name="_Toc143175588"/>
                      <w:bookmarkStart w:id="5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8"/>
                      <w:bookmarkEnd w:id="49"/>
                      <w:bookmarkEnd w:id="50"/>
                    </w:p>
                  </w:txbxContent>
                </v:textbox>
                <w10:wrap anchorx="margin"/>
              </v:rect>
            </w:pict>
          </mc:Fallback>
        </mc:AlternateContent>
      </w:r>
    </w:p>
    <w:p w14:paraId="3D51D9C1" w14:textId="4FF18A8C"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proofErr w:type="spellStart"/>
      <w:r w:rsidR="00FD35D0">
        <w:rPr>
          <w:rFonts w:cs="Arial"/>
          <w:sz w:val="22"/>
          <w:szCs w:val="22"/>
        </w:rPr>
        <w:t>Tenterfield</w:t>
      </w:r>
      <w:proofErr w:type="spellEnd"/>
      <w:r w:rsidR="00FD35D0">
        <w:rPr>
          <w:rFonts w:cs="Arial"/>
          <w:sz w:val="22"/>
          <w:szCs w:val="22"/>
        </w:rPr>
        <w:t xml:space="preserve"> Nursery School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472C3C7A"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proofErr w:type="spellStart"/>
      <w:r w:rsidR="00FD35D0">
        <w:rPr>
          <w:rFonts w:cs="Arial"/>
          <w:sz w:val="22"/>
          <w:szCs w:val="22"/>
        </w:rPr>
        <w:t>Tenterfield</w:t>
      </w:r>
      <w:proofErr w:type="spellEnd"/>
      <w:r w:rsidR="00FD35D0">
        <w:rPr>
          <w:rFonts w:cs="Arial"/>
          <w:sz w:val="22"/>
          <w:szCs w:val="22"/>
        </w:rPr>
        <w:t xml:space="preserve"> Nursery School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lastRenderedPageBreak/>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83"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1"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mc:AlternateContent>
          <mc:Choice Requires="wps">
            <w:drawing>
              <wp:anchor distT="0" distB="0" distL="114300" distR="114300" simplePos="0" relativeHeight="251643904"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52" w:name="_Toc143174884"/>
                            <w:bookmarkStart w:id="53" w:name="_Toc143175589"/>
                            <w:bookmarkStart w:id="54"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2"/>
                            <w:bookmarkEnd w:id="53"/>
                            <w:bookmarkEnd w:id="54"/>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8" style="position:absolute;left:0;text-align:left;margin-left:413.8pt;margin-top:1.8pt;width:465pt;height:33.1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DNssfhjwIAAHw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5" w:name="_Toc143174884"/>
                      <w:bookmarkStart w:id="56" w:name="_Toc143175589"/>
                      <w:bookmarkStart w:id="57"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5"/>
                      <w:bookmarkEnd w:id="56"/>
                      <w:bookmarkEnd w:id="57"/>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proofErr w:type="gramStart"/>
      <w:r w:rsidRPr="00D1426B">
        <w:t>are able to</w:t>
      </w:r>
      <w:proofErr w:type="gramEnd"/>
      <w:r w:rsidRPr="00D1426B">
        <w:t xml:space="preserve">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 xml:space="preserve">Commonly on the head but also on the ear, </w:t>
            </w:r>
            <w:proofErr w:type="gramStart"/>
            <w:r w:rsidRPr="00F17975">
              <w:t>neck</w:t>
            </w:r>
            <w:proofErr w:type="gramEnd"/>
            <w:r w:rsidRPr="00F17975">
              <w:t xml:space="preserve"> or soft areas (abdomen, back and buttocks)</w:t>
            </w:r>
          </w:p>
          <w:p w14:paraId="13B3BD01" w14:textId="77777777" w:rsidR="00561D0D" w:rsidRPr="00F17975" w:rsidRDefault="00561D0D" w:rsidP="009A6A9A">
            <w:pPr>
              <w:pStyle w:val="4Bulletedcopyblue"/>
              <w:jc w:val="left"/>
            </w:pPr>
            <w:r w:rsidRPr="00F17975">
              <w:t xml:space="preserve">Defensive wounds commonly on the forearm, upper arm, back of the leg, </w:t>
            </w:r>
            <w:proofErr w:type="gramStart"/>
            <w:r w:rsidRPr="00F17975">
              <w:t>hands</w:t>
            </w:r>
            <w:proofErr w:type="gramEnd"/>
            <w:r w:rsidRPr="00F17975">
              <w:t xml:space="preserve">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 xml:space="preserve">A bruised scalp and swollen eyes from hair being pulled </w:t>
            </w:r>
            <w:proofErr w:type="gramStart"/>
            <w:r w:rsidRPr="00F17975">
              <w:t>violently</w:t>
            </w:r>
            <w:proofErr w:type="gramEnd"/>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 xml:space="preserve">Can be from hot liquids, hot objects, flames, chemicals, or </w:t>
            </w:r>
            <w:proofErr w:type="gramStart"/>
            <w:r w:rsidRPr="00F17975">
              <w:t>electricity</w:t>
            </w:r>
            <w:proofErr w:type="gramEnd"/>
          </w:p>
          <w:p w14:paraId="243DB78A" w14:textId="43E9C592" w:rsidR="00561D0D" w:rsidRPr="00F17975" w:rsidRDefault="00561D0D" w:rsidP="009A6A9A">
            <w:pPr>
              <w:pStyle w:val="4Bulletedcopyblue"/>
              <w:jc w:val="left"/>
            </w:pPr>
            <w:r w:rsidRPr="00F17975">
              <w:lastRenderedPageBreak/>
              <w:t xml:space="preserve">These may be on the hands, back, shoulders or buttocks. Scalds </w:t>
            </w:r>
            <w:proofErr w:type="gramStart"/>
            <w:r w:rsidRPr="00F17975">
              <w:t>in particular may</w:t>
            </w:r>
            <w:proofErr w:type="gramEnd"/>
            <w:r w:rsidRPr="00F17975">
              <w:t xml:space="preserve">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 xml:space="preserve">Sometimes in the shape of an implement – for example, a circular cigarette </w:t>
            </w:r>
            <w:proofErr w:type="gramStart"/>
            <w:r w:rsidRPr="00F17975">
              <w:t>burn</w:t>
            </w:r>
            <w:proofErr w:type="gramEnd"/>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 xml:space="preserve">Multiple fractures or breaks at different stages of </w:t>
            </w:r>
            <w:proofErr w:type="gramStart"/>
            <w:r w:rsidRPr="00F17975">
              <w:t>healing</w:t>
            </w:r>
            <w:proofErr w:type="gramEnd"/>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 xml:space="preserve">onveying to a child that they are worthless or unloved, inadequate, or valued only insofar as they meet the needs of another </w:t>
            </w:r>
            <w:proofErr w:type="gramStart"/>
            <w:r w:rsidRPr="00F17975">
              <w:t>person</w:t>
            </w:r>
            <w:proofErr w:type="gramEnd"/>
          </w:p>
          <w:p w14:paraId="23A5C959" w14:textId="77777777" w:rsidR="00B63059" w:rsidRPr="00F17975" w:rsidRDefault="00B63059" w:rsidP="009A6A9A">
            <w:pPr>
              <w:pStyle w:val="4Bulletedcopyblue"/>
              <w:jc w:val="left"/>
            </w:pPr>
            <w:r w:rsidRPr="00F17975">
              <w:t xml:space="preserve">Not giving the child opportunities to express their views, deliberately silencing them or ‘making fun’ of what they say or how they </w:t>
            </w:r>
            <w:proofErr w:type="gramStart"/>
            <w:r w:rsidRPr="00F17975">
              <w:t>communicate</w:t>
            </w:r>
            <w:proofErr w:type="gramEnd"/>
          </w:p>
          <w:p w14:paraId="2A2A291C" w14:textId="77777777" w:rsidR="00B63059" w:rsidRPr="00F17975" w:rsidRDefault="00B63059" w:rsidP="009A6A9A">
            <w:pPr>
              <w:pStyle w:val="4Bulletedcopyblue"/>
              <w:jc w:val="left"/>
            </w:pPr>
            <w:r w:rsidRPr="00F17975">
              <w:t xml:space="preserve">Age or developmentally inappropriate expectations being imposed on children. These may include interactions that are beyond a child’s developmental capability as well as overprotection and limitation of </w:t>
            </w:r>
            <w:r w:rsidRPr="00F17975">
              <w:lastRenderedPageBreak/>
              <w:t xml:space="preserve">exploration and learning or preventing the child from participating in normal social </w:t>
            </w:r>
            <w:proofErr w:type="gramStart"/>
            <w:r w:rsidRPr="00F17975">
              <w:t>interaction</w:t>
            </w:r>
            <w:proofErr w:type="gramEnd"/>
          </w:p>
          <w:p w14:paraId="2E77DF7B" w14:textId="77777777" w:rsidR="00B63059" w:rsidRDefault="00B63059" w:rsidP="009A6A9A">
            <w:pPr>
              <w:pStyle w:val="4Bulletedcopyblue"/>
              <w:jc w:val="left"/>
            </w:pPr>
            <w:r w:rsidRPr="00F17975">
              <w:t xml:space="preserve">A child seeing or hearing the ill-treatment of </w:t>
            </w:r>
            <w:proofErr w:type="gramStart"/>
            <w:r w:rsidRPr="00F17975">
              <w:t>another</w:t>
            </w:r>
            <w:proofErr w:type="gramEnd"/>
            <w:r w:rsidRPr="00F17975">
              <w:t xml:space="preserve">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 xml:space="preserve">Causing a child to feel frightened or in </w:t>
            </w:r>
            <w:proofErr w:type="gramStart"/>
            <w:r w:rsidRPr="00F17975">
              <w:t>danger</w:t>
            </w:r>
            <w:proofErr w:type="gramEnd"/>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 xml:space="preserve">Lack </w:t>
            </w:r>
            <w:proofErr w:type="gramStart"/>
            <w:r w:rsidRPr="00F17975">
              <w:t>confidence</w:t>
            </w:r>
            <w:proofErr w:type="gramEnd"/>
          </w:p>
          <w:p w14:paraId="48660DDF" w14:textId="77777777" w:rsidR="00B63059" w:rsidRPr="00F17975" w:rsidRDefault="00B63059" w:rsidP="009A6A9A">
            <w:pPr>
              <w:pStyle w:val="4Bulletedcopyblue"/>
              <w:jc w:val="left"/>
            </w:pPr>
            <w:r w:rsidRPr="00F17975">
              <w:t xml:space="preserve">Struggle to control strong </w:t>
            </w:r>
            <w:proofErr w:type="gramStart"/>
            <w:r w:rsidRPr="00F17975">
              <w:t>emotions</w:t>
            </w:r>
            <w:proofErr w:type="gramEnd"/>
          </w:p>
          <w:p w14:paraId="0E2EFE27" w14:textId="77777777" w:rsidR="00B63059" w:rsidRPr="00F17975" w:rsidRDefault="00B63059" w:rsidP="009A6A9A">
            <w:pPr>
              <w:pStyle w:val="4Bulletedcopyblue"/>
              <w:jc w:val="left"/>
            </w:pPr>
            <w:r w:rsidRPr="00F17975">
              <w:t xml:space="preserve">Struggle to make or maintain </w:t>
            </w:r>
            <w:proofErr w:type="gramStart"/>
            <w:r w:rsidRPr="00F17975">
              <w:t>relationships</w:t>
            </w:r>
            <w:proofErr w:type="gramEnd"/>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 xml:space="preserve">Struggle to control strong emotions or have extreme </w:t>
            </w:r>
            <w:proofErr w:type="gramStart"/>
            <w:r w:rsidRPr="00F17975">
              <w:t>outbursts</w:t>
            </w:r>
            <w:proofErr w:type="gramEnd"/>
          </w:p>
          <w:p w14:paraId="070E1B74" w14:textId="77777777" w:rsidR="00B63059" w:rsidRPr="00F17975" w:rsidRDefault="00B63059" w:rsidP="002F1D02">
            <w:pPr>
              <w:pStyle w:val="4Bulletedcopyblue"/>
            </w:pPr>
            <w:r w:rsidRPr="00F17975">
              <w:t xml:space="preserve">Seem isolated from their </w:t>
            </w:r>
            <w:proofErr w:type="gramStart"/>
            <w:r w:rsidRPr="00F17975">
              <w:t>parents</w:t>
            </w:r>
            <w:proofErr w:type="gramEnd"/>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lastRenderedPageBreak/>
              <w:t xml:space="preserve">Use language, act in a way or know about things that you wouldn't expect them to know for their </w:t>
            </w:r>
            <w:proofErr w:type="gramStart"/>
            <w:r w:rsidRPr="00F17975">
              <w:t>age</w:t>
            </w:r>
            <w:proofErr w:type="gramEnd"/>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 xml:space="preserve">Involves forcing or enticing a child or young person to take part in sexual activities, not necessarily involving violence, </w:t>
            </w:r>
            <w:proofErr w:type="gramStart"/>
            <w:r w:rsidRPr="00F17975">
              <w:rPr>
                <w:rFonts w:cs="Arial"/>
                <w:sz w:val="22"/>
                <w:szCs w:val="22"/>
              </w:rPr>
              <w:t>whether or not</w:t>
            </w:r>
            <w:proofErr w:type="gramEnd"/>
            <w:r w:rsidRPr="00F17975">
              <w:rPr>
                <w:rFonts w:cs="Arial"/>
                <w:sz w:val="22"/>
                <w:szCs w:val="22"/>
              </w:rPr>
              <w:t xml:space="preserve">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w:t>
            </w:r>
            <w:proofErr w:type="gramStart"/>
            <w:r w:rsidRPr="00F17975">
              <w:rPr>
                <w:rFonts w:cs="Arial"/>
                <w:sz w:val="22"/>
                <w:szCs w:val="22"/>
              </w:rPr>
              <w:t>clothing</w:t>
            </w:r>
            <w:proofErr w:type="gramEnd"/>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 xml:space="preserve">such as involving children in looking at, or in the production of, sexual images, watching sexual activities, encouraging children to behave in sexually inappropriate ways, or grooming a child in preparation for </w:t>
            </w:r>
            <w:proofErr w:type="gramStart"/>
            <w:r w:rsidRPr="00F17975">
              <w:rPr>
                <w:rFonts w:cs="Arial"/>
                <w:sz w:val="22"/>
                <w:szCs w:val="22"/>
              </w:rPr>
              <w:t>abuse</w:t>
            </w:r>
            <w:proofErr w:type="gramEnd"/>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 xml:space="preserve">exual abuse can take place online, and technology can be used to facilitate offline </w:t>
            </w:r>
            <w:proofErr w:type="gramStart"/>
            <w:r w:rsidRPr="00F17975">
              <w:rPr>
                <w:rFonts w:cs="Arial"/>
                <w:sz w:val="22"/>
                <w:szCs w:val="22"/>
              </w:rPr>
              <w:t>abuse</w:t>
            </w:r>
            <w:proofErr w:type="gramEnd"/>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 xml:space="preserve">cation and all </w:t>
            </w:r>
            <w:r w:rsidRPr="00F17975">
              <w:rPr>
                <w:rFonts w:cs="Arial"/>
                <w:sz w:val="22"/>
                <w:szCs w:val="22"/>
              </w:rPr>
              <w:lastRenderedPageBreak/>
              <w:t>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 xml:space="preserve">ut there may be physical, </w:t>
            </w:r>
            <w:proofErr w:type="gramStart"/>
            <w:r w:rsidRPr="00F17975">
              <w:rPr>
                <w:rFonts w:cs="Arial"/>
                <w:sz w:val="22"/>
                <w:szCs w:val="22"/>
              </w:rPr>
              <w:t>behavioural</w:t>
            </w:r>
            <w:proofErr w:type="gramEnd"/>
            <w:r w:rsidRPr="00F17975">
              <w:rPr>
                <w:rFonts w:cs="Arial"/>
                <w:sz w:val="22"/>
                <w:szCs w:val="22"/>
              </w:rPr>
              <w:t xml:space="preserve">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lastRenderedPageBreak/>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 xml:space="preserve">s inappropriate for their stage of </w:t>
            </w:r>
            <w:proofErr w:type="gramStart"/>
            <w:r w:rsidRPr="00F17975">
              <w:t>development</w:t>
            </w:r>
            <w:proofErr w:type="gramEnd"/>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w:t>
            </w:r>
            <w:proofErr w:type="gramStart"/>
            <w:r w:rsidRPr="00F17975">
              <w:rPr>
                <w:rFonts w:cs="Arial"/>
                <w:sz w:val="22"/>
                <w:szCs w:val="22"/>
              </w:rPr>
              <w:t>as a result of</w:t>
            </w:r>
            <w:proofErr w:type="gramEnd"/>
            <w:r w:rsidRPr="00F17975">
              <w:rPr>
                <w:rFonts w:cs="Arial"/>
                <w:sz w:val="22"/>
                <w:szCs w:val="22"/>
              </w:rPr>
              <w:t xml:space="preserve">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 xml:space="preserve">rovide adequate </w:t>
            </w:r>
            <w:proofErr w:type="gramStart"/>
            <w:r w:rsidRPr="00F17975">
              <w:t>food</w:t>
            </w:r>
            <w:proofErr w:type="gramEnd"/>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 xml:space="preserve">rotect a child from physical and emotional harm or </w:t>
            </w:r>
            <w:proofErr w:type="gramStart"/>
            <w:r w:rsidRPr="00F17975">
              <w:t>danger</w:t>
            </w:r>
            <w:proofErr w:type="gramEnd"/>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 xml:space="preserve">nsure access to appropriate medical care or </w:t>
            </w:r>
            <w:proofErr w:type="gramStart"/>
            <w:r w:rsidRPr="00F17975">
              <w:t>treatment</w:t>
            </w:r>
            <w:proofErr w:type="gramEnd"/>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 xml:space="preserve">Health and development problems, regular </w:t>
            </w:r>
            <w:proofErr w:type="gramStart"/>
            <w:r w:rsidRPr="00F17975">
              <w:t>illness</w:t>
            </w:r>
            <w:proofErr w:type="gramEnd"/>
            <w:r w:rsidRPr="00F17975">
              <w:t xml:space="preserve">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 xml:space="preserve">Missed medical appointments, such as for </w:t>
            </w:r>
            <w:proofErr w:type="gramStart"/>
            <w:r w:rsidRPr="00F17975">
              <w:t>vaccinations</w:t>
            </w:r>
            <w:proofErr w:type="gramEnd"/>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84"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 xml:space="preserve">Children missing from </w:t>
      </w:r>
      <w:proofErr w:type="gramStart"/>
      <w:r>
        <w:rPr>
          <w:lang w:val="en-US"/>
        </w:rPr>
        <w:t>education</w:t>
      </w:r>
      <w:proofErr w:type="gramEnd"/>
    </w:p>
    <w:p w14:paraId="3F3425D2" w14:textId="77777777" w:rsidR="00AD4788" w:rsidRPr="00AD4788" w:rsidRDefault="00AD4788" w:rsidP="00FC4D72">
      <w:pPr>
        <w:pStyle w:val="4Bulletedcopyblue"/>
      </w:pPr>
      <w:r>
        <w:rPr>
          <w:lang w:val="en-US"/>
        </w:rPr>
        <w:lastRenderedPageBreak/>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 xml:space="preserve">Forced </w:t>
      </w:r>
      <w:proofErr w:type="gramStart"/>
      <w:r w:rsidRPr="00093B6D">
        <w:t>marriage</w:t>
      </w:r>
      <w:proofErr w:type="gramEnd"/>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5" w:history="1">
        <w:r w:rsidR="002D1031" w:rsidRPr="002D1031">
          <w:rPr>
            <w:rStyle w:val="Hyperlink"/>
          </w:rPr>
          <w:t>continuum of need</w:t>
        </w:r>
      </w:hyperlink>
      <w:r w:rsidR="002D1031">
        <w:rPr>
          <w:color w:val="FF0000"/>
        </w:rPr>
        <w:t xml:space="preserve"> </w:t>
      </w:r>
      <w:r w:rsidR="002D1031" w:rsidRPr="007E7C03">
        <w:t xml:space="preserve">and the </w:t>
      </w:r>
      <w:hyperlink r:id="rId86"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proofErr w:type="gramStart"/>
      <w:r w:rsidR="0011101C" w:rsidRPr="0008276B">
        <w:rPr>
          <w:rStyle w:val="Heading2Char"/>
        </w:rPr>
        <w:t>danger</w:t>
      </w:r>
      <w:proofErr w:type="gramEnd"/>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7"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8"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9"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90"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91"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26D125CF" w14:textId="66143FBD" w:rsidR="007F0FE8" w:rsidRDefault="007F0FE8" w:rsidP="006A5C16">
      <w:pPr>
        <w:pStyle w:val="Mainbodytext"/>
      </w:pPr>
      <w:r>
        <w:lastRenderedPageBreak/>
        <w:t xml:space="preserve">All staff have individual </w:t>
      </w:r>
      <w:proofErr w:type="gramStart"/>
      <w:r>
        <w:t>log-ins</w:t>
      </w:r>
      <w:proofErr w:type="gramEnd"/>
      <w:r>
        <w:t xml:space="preserve"> to </w:t>
      </w:r>
      <w:r w:rsidR="00E07819">
        <w:t xml:space="preserve">CPOMs. </w:t>
      </w:r>
      <w:r w:rsidR="00E07819" w:rsidRPr="00E07819">
        <w:t>The member of staff must record information regarding the concerns on the same day.  The recording must be a clear, precise and a factual account of any verbal disclosures and observations</w:t>
      </w:r>
      <w:r w:rsidR="00E07819">
        <w:t xml:space="preserve">. </w:t>
      </w:r>
    </w:p>
    <w:p w14:paraId="76C65E3E" w14:textId="38CD31BA" w:rsidR="00E07819" w:rsidRDefault="00E07819" w:rsidP="006A5C16">
      <w:pPr>
        <w:pStyle w:val="Mainbodytext"/>
      </w:pPr>
      <w:r>
        <w:t xml:space="preserve">This information then goes directly to the DSL &amp; DDSL who </w:t>
      </w:r>
      <w:r w:rsidR="007A7EE4">
        <w:t xml:space="preserve">follow up the concerns as appropriate.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1F606D7C"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w:t>
      </w:r>
      <w:r w:rsidR="008B4048" w:rsidRPr="004C5539">
        <w:t>rather tha</w:t>
      </w:r>
      <w:r w:rsidR="00632EE2" w:rsidRPr="004C5539">
        <w:t xml:space="preserve">n </w:t>
      </w:r>
      <w:r w:rsidR="008B4048" w:rsidRPr="004C5539">
        <w:t>interpret this from an adult</w:t>
      </w:r>
      <w:r w:rsidR="00944DD2" w:rsidRPr="004C5539">
        <w:t>/</w:t>
      </w:r>
      <w:r w:rsidR="007C795D" w:rsidRPr="004C5539">
        <w:t xml:space="preserve"> </w:t>
      </w:r>
      <w:r w:rsidR="00944DD2" w:rsidRPr="004C5539">
        <w:t>their own</w:t>
      </w:r>
      <w:r w:rsidR="008B4048" w:rsidRPr="004C5539">
        <w:t xml:space="preserve"> perspective. </w:t>
      </w:r>
      <w:proofErr w:type="spellStart"/>
      <w:r w:rsidR="004C5539" w:rsidRPr="004C5539">
        <w:t>Tenterfield</w:t>
      </w:r>
      <w:proofErr w:type="spellEnd"/>
      <w:r w:rsidR="004C5539" w:rsidRPr="004C5539">
        <w:t xml:space="preserve"> Nursery School</w:t>
      </w:r>
      <w:r w:rsidR="005E5DE4" w:rsidRPr="004C5539">
        <w:t xml:space="preserve"> is situated within </w:t>
      </w:r>
      <w:r w:rsidR="00970DBD" w:rsidRPr="004C5539">
        <w:t xml:space="preserve">Hertfordshire </w:t>
      </w:r>
      <w:r w:rsidR="005E5DE4" w:rsidRPr="004C5539">
        <w:t>County which</w:t>
      </w:r>
      <w:r w:rsidR="00970DBD" w:rsidRPr="004C5539">
        <w:t xml:space="preserve"> </w:t>
      </w:r>
      <w:r w:rsidR="005E5DE4" w:rsidRPr="004C5539">
        <w:t xml:space="preserve">has </w:t>
      </w:r>
      <w:r w:rsidR="00D846F8" w:rsidRPr="004C5539">
        <w:t>a</w:t>
      </w:r>
      <w:r w:rsidR="008B4048" w:rsidRPr="004C5539">
        <w:t xml:space="preserve"> rich </w:t>
      </w:r>
      <w:r w:rsidR="00632EE2" w:rsidRPr="004C5539">
        <w:t>and diverse</w:t>
      </w:r>
      <w:r w:rsidR="008B4048" w:rsidRPr="004C5539">
        <w:t xml:space="preserve"> </w:t>
      </w:r>
      <w:r w:rsidR="001C64D6" w:rsidRPr="004C5539">
        <w:t>population,</w:t>
      </w:r>
      <w:r w:rsidR="008B4048" w:rsidRPr="004C5539">
        <w:t xml:space="preserve"> </w:t>
      </w:r>
      <w:r w:rsidR="001C64D6" w:rsidRPr="004C5539">
        <w:t>we cannot</w:t>
      </w:r>
      <w:r w:rsidR="008B4048" w:rsidRPr="004C5539">
        <w:t xml:space="preserve"> and </w:t>
      </w:r>
      <w:r w:rsidR="001C64D6" w:rsidRPr="004C5539">
        <w:t>do not</w:t>
      </w:r>
      <w:r w:rsidR="008B4048" w:rsidRPr="004C5539">
        <w:t xml:space="preserve"> assume that</w:t>
      </w:r>
      <w:r w:rsidR="00970DBD" w:rsidRPr="004C5539">
        <w:t xml:space="preserve"> </w:t>
      </w:r>
      <w:r w:rsidR="008B4048" w:rsidRPr="004C5539">
        <w:t xml:space="preserve">all children and their families will </w:t>
      </w:r>
      <w:r w:rsidR="00970DBD" w:rsidRPr="004C5539">
        <w:t xml:space="preserve">have English as </w:t>
      </w:r>
      <w:r w:rsidR="008B4048" w:rsidRPr="004C5539">
        <w:t xml:space="preserve">their first </w:t>
      </w:r>
      <w:r w:rsidR="00632EE2" w:rsidRPr="004C5539">
        <w:t>l</w:t>
      </w:r>
      <w:r w:rsidR="00970DBD" w:rsidRPr="004C5539">
        <w:t>anguage</w:t>
      </w:r>
      <w:r w:rsidR="008B4048" w:rsidRPr="004C5539">
        <w:t xml:space="preserve"> nor may a child with SEND have speech</w:t>
      </w:r>
      <w:r w:rsidR="00944DD2" w:rsidRPr="004C5539">
        <w:t xml:space="preserve"> or</w:t>
      </w:r>
      <w:r w:rsidR="008B4048" w:rsidRPr="004C5539">
        <w:t xml:space="preserve"> language ability to convey verbally any difficulties the</w:t>
      </w:r>
      <w:r w:rsidR="00632EE2" w:rsidRPr="004C5539">
        <w:t>y</w:t>
      </w:r>
      <w:r w:rsidR="008B4048" w:rsidRPr="004C5539">
        <w:t xml:space="preserve"> may experience </w:t>
      </w:r>
      <w:r w:rsidR="00E50567" w:rsidRPr="004C5539">
        <w:t>without aids and methods to facilitate their voice.</w:t>
      </w:r>
      <w:r w:rsidR="00E50567" w:rsidRPr="00632EE2">
        <w:t xml:space="preserve"> </w:t>
      </w:r>
      <w:r w:rsidR="005D059A">
        <w:t>Therefore</w:t>
      </w:r>
      <w:r w:rsidR="004C3D95">
        <w:t>,</w:t>
      </w:r>
      <w:r w:rsidR="005D059A">
        <w:t xml:space="preserve"> our staff </w:t>
      </w:r>
      <w:proofErr w:type="gramStart"/>
      <w:r w:rsidR="005D059A">
        <w:t>give careful consideration to</w:t>
      </w:r>
      <w:proofErr w:type="gramEnd"/>
      <w:r w:rsidR="005D059A">
        <w:t xml:space="preserve">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proofErr w:type="gramStart"/>
      <w:r w:rsidR="00F67681" w:rsidRPr="00632EE2">
        <w:t>neglected</w:t>
      </w:r>
      <w:proofErr w:type="gramEnd"/>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6B1B37D2" w:rsidR="006C4B5F" w:rsidRPr="00632EE2" w:rsidRDefault="006C4B5F" w:rsidP="0024275E">
      <w:pPr>
        <w:pStyle w:val="1bodycopy10pt"/>
        <w:jc w:val="both"/>
        <w:rPr>
          <w:sz w:val="22"/>
          <w:szCs w:val="22"/>
        </w:rPr>
      </w:pPr>
      <w:r w:rsidRPr="00632EE2">
        <w:rPr>
          <w:sz w:val="22"/>
          <w:szCs w:val="22"/>
        </w:rPr>
        <w:t xml:space="preserve">All staff at </w:t>
      </w:r>
      <w:proofErr w:type="spellStart"/>
      <w:r w:rsidR="004C5539">
        <w:rPr>
          <w:sz w:val="22"/>
          <w:szCs w:val="22"/>
        </w:rPr>
        <w:t>Tenterfield</w:t>
      </w:r>
      <w:proofErr w:type="spellEnd"/>
      <w:r w:rsidR="004C5539">
        <w:rPr>
          <w:sz w:val="22"/>
          <w:szCs w:val="22"/>
        </w:rPr>
        <w:t xml:space="preserve"> Nursery School </w:t>
      </w:r>
      <w:r w:rsidRPr="00632EE2">
        <w:rPr>
          <w:sz w:val="22"/>
          <w:szCs w:val="22"/>
        </w:rPr>
        <w:t xml:space="preserve">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36BFC813" w:rsidR="00F85F59" w:rsidRPr="00632EE2" w:rsidRDefault="004C5539" w:rsidP="0024275E">
      <w:pPr>
        <w:pStyle w:val="1bodycopy10pt"/>
        <w:jc w:val="both"/>
        <w:rPr>
          <w:sz w:val="22"/>
          <w:szCs w:val="22"/>
        </w:rPr>
      </w:pPr>
      <w:proofErr w:type="spellStart"/>
      <w:r>
        <w:rPr>
          <w:sz w:val="22"/>
          <w:szCs w:val="22"/>
        </w:rPr>
        <w:t>Tenterfield</w:t>
      </w:r>
      <w:proofErr w:type="spellEnd"/>
      <w:r>
        <w:rPr>
          <w:sz w:val="22"/>
          <w:szCs w:val="22"/>
        </w:rPr>
        <w:t xml:space="preserve"> Nursery School</w:t>
      </w:r>
      <w:r w:rsidR="007435C4">
        <w:rPr>
          <w:sz w:val="22"/>
          <w:szCs w:val="22"/>
        </w:rPr>
        <w:t xml:space="preserve">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proofErr w:type="gramStart"/>
      <w:r w:rsidR="00441FA4" w:rsidRPr="00632EE2">
        <w:t>words</w:t>
      </w:r>
      <w:proofErr w:type="gramEnd"/>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 xml:space="preserve">done the right thing in telling </w:t>
      </w:r>
      <w:proofErr w:type="gramStart"/>
      <w:r w:rsidR="005D1637">
        <w:t>you</w:t>
      </w:r>
      <w:proofErr w:type="gramEnd"/>
    </w:p>
    <w:p w14:paraId="275952DD" w14:textId="38A454E5" w:rsidR="008F50C0" w:rsidRPr="00632EE2" w:rsidRDefault="008F50C0" w:rsidP="009A2644">
      <w:pPr>
        <w:pStyle w:val="4Bulletedcopyblue"/>
      </w:pPr>
      <w:r>
        <w:t xml:space="preserve">Do not tell the child they should have told you </w:t>
      </w:r>
      <w:proofErr w:type="gramStart"/>
      <w:r>
        <w:t>sooner</w:t>
      </w:r>
      <w:proofErr w:type="gramEnd"/>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lastRenderedPageBreak/>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 xml:space="preserve">Try not to panic, be aware of your own reactions and feelings, avoid showing shock, anger, or </w:t>
      </w:r>
      <w:proofErr w:type="gramStart"/>
      <w:r w:rsidRPr="002C5BA8">
        <w:t>disgust</w:t>
      </w:r>
      <w:proofErr w:type="gramEnd"/>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BB2A44E" w:rsidR="00463266" w:rsidRPr="00632EE2" w:rsidRDefault="00463266" w:rsidP="009A2644">
      <w:pPr>
        <w:pStyle w:val="4Bulletedcopyblue"/>
      </w:pPr>
      <w:r w:rsidRPr="00632EE2">
        <w:t>Write up your conversation as soon as possible</w:t>
      </w:r>
      <w:r w:rsidR="00446371">
        <w:t xml:space="preserve"> on CPOMs</w:t>
      </w:r>
      <w:r w:rsidRPr="00632EE2">
        <w:t xml:space="preserve"> in the child’s own words. Stick to the facts, and do not put your own judgement on </w:t>
      </w:r>
      <w:proofErr w:type="gramStart"/>
      <w:r w:rsidRPr="00632EE2">
        <w:t>it</w:t>
      </w:r>
      <w:proofErr w:type="gramEnd"/>
      <w:r w:rsidRPr="00632EE2">
        <w:t xml:space="preserve"> </w:t>
      </w:r>
    </w:p>
    <w:p w14:paraId="65938072" w14:textId="73CC334B" w:rsidR="00441FA4" w:rsidRPr="00632EE2" w:rsidRDefault="00463266" w:rsidP="009A2644">
      <w:pPr>
        <w:pStyle w:val="4Bulletedcopyblue"/>
      </w:pPr>
      <w:r w:rsidRPr="00632EE2">
        <w:t>Alternatively, if appropriate</w:t>
      </w:r>
      <w:r w:rsidR="00446371">
        <w:t xml:space="preserve">, </w:t>
      </w:r>
      <w:r w:rsidRPr="00632EE2">
        <w:t xml:space="preserve">make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2AB90BA7" w:rsidR="00517114" w:rsidRPr="00275C37" w:rsidRDefault="00446371" w:rsidP="009A2644">
      <w:pPr>
        <w:pStyle w:val="Mainbodytext"/>
      </w:pPr>
      <w:proofErr w:type="spellStart"/>
      <w:r>
        <w:t>Tenterfield</w:t>
      </w:r>
      <w:proofErr w:type="spellEnd"/>
      <w:r>
        <w:t xml:space="preserve"> Nursery School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1220A30F" w:rsidR="00A908C9" w:rsidRPr="00275C37" w:rsidRDefault="008F5BEA" w:rsidP="009A2644">
      <w:pPr>
        <w:pStyle w:val="4Bulletedcopyblue"/>
      </w:pPr>
      <w:r w:rsidRPr="00275C37">
        <w:t>Clear systems</w:t>
      </w:r>
      <w:r w:rsidR="006352F9">
        <w:t xml:space="preserve"> </w:t>
      </w:r>
      <w:r w:rsidRPr="00275C37">
        <w:t xml:space="preserve">in place for children to report abuse, knowing they will be listened to and </w:t>
      </w:r>
      <w:proofErr w:type="gramStart"/>
      <w:r w:rsidRPr="00275C37">
        <w:t>supported</w:t>
      </w:r>
      <w:proofErr w:type="gramEnd"/>
    </w:p>
    <w:p w14:paraId="2D6CF6ED" w14:textId="0CF26E99" w:rsidR="00C04FF8" w:rsidRPr="00275C37" w:rsidRDefault="0009158C" w:rsidP="009A2644">
      <w:pPr>
        <w:pStyle w:val="4Bulletedcopyblue"/>
      </w:pPr>
      <w:r w:rsidRPr="00275C37">
        <w:t xml:space="preserve">A clear culture and ethos in our school that promotes taking concerns </w:t>
      </w:r>
      <w:proofErr w:type="gramStart"/>
      <w:r w:rsidRPr="00275C37">
        <w:t>seriously</w:t>
      </w:r>
      <w:r w:rsidR="00643AAC" w:rsidRPr="00275C37">
        <w:t>, and</w:t>
      </w:r>
      <w:proofErr w:type="gramEnd"/>
      <w:r w:rsidR="00643AAC" w:rsidRPr="00275C37">
        <w:t xml:space="preserve"> offers children opportunities to safely express their views and any worries they may have</w:t>
      </w:r>
      <w:r w:rsidR="00F22CCA">
        <w:t>.</w:t>
      </w:r>
      <w:r w:rsidR="00643AAC" w:rsidRPr="00275C37">
        <w:t xml:space="preserve"> </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w:t>
      </w:r>
      <w:proofErr w:type="gramStart"/>
      <w:r w:rsidR="00F5407A" w:rsidRPr="008A7838">
        <w:rPr>
          <w:rStyle w:val="Heading2Char"/>
        </w:rPr>
        <w:t>place</w:t>
      </w:r>
      <w:proofErr w:type="gramEnd"/>
      <w:r w:rsidR="00F5407A" w:rsidRPr="008A7838">
        <w:rPr>
          <w:rStyle w:val="Heading2Char"/>
        </w:rPr>
        <w:t xml:space="preserv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lastRenderedPageBreak/>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 xml:space="preserve">is informed by a girl under 18 that an act of FGM has been carried out on </w:t>
      </w:r>
      <w:proofErr w:type="gramStart"/>
      <w:r w:rsidRPr="0002492B">
        <w:t>her</w:t>
      </w:r>
      <w:r w:rsidR="003B36F9" w:rsidRPr="0002492B">
        <w:t>;</w:t>
      </w:r>
      <w:proofErr w:type="gramEnd"/>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92"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93"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94"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w:t>
      </w:r>
      <w:proofErr w:type="gramStart"/>
      <w:r w:rsidR="006B324F">
        <w:t xml:space="preserve">concern </w:t>
      </w:r>
      <w:r w:rsidR="00D66CE5">
        <w:t>in its own right</w:t>
      </w:r>
      <w:proofErr w:type="gramEnd"/>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lastRenderedPageBreak/>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5"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62B8778C" w:rsidR="00275EF7" w:rsidRPr="00B150A9" w:rsidRDefault="001E1591" w:rsidP="005D3F48">
      <w:pPr>
        <w:pStyle w:val="Mainbodytext"/>
      </w:pPr>
      <w:r w:rsidRPr="00771F7C">
        <w:t xml:space="preserve">At </w:t>
      </w:r>
      <w:proofErr w:type="spellStart"/>
      <w:r w:rsidR="00695CC7" w:rsidRPr="00771F7C">
        <w:rPr>
          <w:rFonts w:cs="Arial"/>
          <w:color w:val="000000" w:themeColor="text1"/>
        </w:rPr>
        <w:t>Tenterfield</w:t>
      </w:r>
      <w:proofErr w:type="spellEnd"/>
      <w:r w:rsidR="00695CC7" w:rsidRPr="00771F7C">
        <w:rPr>
          <w:rFonts w:cs="Arial"/>
          <w:color w:val="000000" w:themeColor="text1"/>
        </w:rPr>
        <w:t xml:space="preserve"> Nursery School</w:t>
      </w:r>
      <w:r w:rsidRPr="00771F7C">
        <w:rPr>
          <w:rFonts w:cs="Arial"/>
          <w:bCs/>
        </w:rPr>
        <w:t>,</w:t>
      </w:r>
      <w:r>
        <w:rPr>
          <w:rFonts w:cs="Arial"/>
          <w:bCs/>
        </w:rPr>
        <w:t xml:space="preserve"> </w:t>
      </w:r>
      <w:r w:rsidR="00DA59B9">
        <w:rPr>
          <w:rFonts w:cs="Arial"/>
          <w:bCs/>
        </w:rPr>
        <w:t>we</w:t>
      </w:r>
      <w:r w:rsidR="00275EF7">
        <w:rPr>
          <w:rFonts w:cs="Arial"/>
        </w:rPr>
        <w:t xml:space="preserve"> know that children can abuse other children.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0478C0C7"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F15F1">
        <w:t xml:space="preserve">Therapeutic Approach to </w:t>
      </w:r>
      <w:r w:rsidR="000F1BD1">
        <w:t xml:space="preserve">Behaviour </w:t>
      </w:r>
      <w:proofErr w:type="gramStart"/>
      <w:r w:rsidR="000F1BD1">
        <w:t>Policy</w:t>
      </w:r>
      <w:proofErr w:type="gramEnd"/>
      <w:r w:rsidR="00BF15F1">
        <w:t xml:space="preserve"> </w:t>
      </w:r>
      <w:r w:rsidR="00275EF7" w:rsidRPr="00B150A9">
        <w:t xml:space="preserve">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 xml:space="preserve">Is serious, and potentially a criminal </w:t>
      </w:r>
      <w:proofErr w:type="gramStart"/>
      <w:r w:rsidRPr="001372E5">
        <w:t>offence</w:t>
      </w:r>
      <w:proofErr w:type="gramEnd"/>
    </w:p>
    <w:p w14:paraId="128B696B" w14:textId="473D85AF" w:rsidR="00275EF7" w:rsidRPr="001372E5" w:rsidRDefault="00275EF7" w:rsidP="005D3F48">
      <w:pPr>
        <w:pStyle w:val="4Bulletedcopyblue"/>
      </w:pPr>
      <w:r w:rsidRPr="001372E5">
        <w:t xml:space="preserve">Could put pupils in the school at </w:t>
      </w:r>
      <w:proofErr w:type="gramStart"/>
      <w:r w:rsidRPr="001372E5">
        <w:t>risk</w:t>
      </w:r>
      <w:proofErr w:type="gramEnd"/>
    </w:p>
    <w:p w14:paraId="0957DD14" w14:textId="1E3E743A" w:rsidR="00275EF7" w:rsidRPr="001372E5" w:rsidRDefault="00275EF7" w:rsidP="005D3F48">
      <w:pPr>
        <w:pStyle w:val="4Bulletedcopyblue"/>
      </w:pPr>
      <w:r w:rsidRPr="001372E5">
        <w:t xml:space="preserve">Is </w:t>
      </w:r>
      <w:proofErr w:type="gramStart"/>
      <w:r w:rsidR="00F67681" w:rsidRPr="001372E5">
        <w:t>violent</w:t>
      </w:r>
      <w:proofErr w:type="gramEnd"/>
    </w:p>
    <w:p w14:paraId="0AC90C61" w14:textId="5CFD8CE4" w:rsidR="00275EF7" w:rsidRPr="001372E5" w:rsidRDefault="00275EF7" w:rsidP="005D3F48">
      <w:pPr>
        <w:pStyle w:val="4Bulletedcopyblue"/>
      </w:pPr>
      <w:r w:rsidRPr="001372E5">
        <w:t xml:space="preserve">Involves pupils being forced to use drugs or </w:t>
      </w:r>
      <w:proofErr w:type="gramStart"/>
      <w:r w:rsidRPr="001372E5">
        <w:t>alcohol</w:t>
      </w:r>
      <w:proofErr w:type="gramEnd"/>
    </w:p>
    <w:p w14:paraId="4E437BE1" w14:textId="40A7F72F" w:rsidR="00275EF7" w:rsidRPr="001372E5" w:rsidRDefault="003A384C" w:rsidP="005D3F48">
      <w:pPr>
        <w:pStyle w:val="4Bulletedcopyblue"/>
      </w:pPr>
      <w:r>
        <w:t>I</w:t>
      </w:r>
      <w:r w:rsidR="00275EF7" w:rsidRPr="001372E5">
        <w:t xml:space="preserve">nvolves sexual exploitation, sexual </w:t>
      </w:r>
      <w:proofErr w:type="gramStart"/>
      <w:r w:rsidR="00275EF7" w:rsidRPr="001372E5">
        <w:t>abuse</w:t>
      </w:r>
      <w:proofErr w:type="gramEnd"/>
      <w:r w:rsidR="00275EF7" w:rsidRPr="001372E5">
        <w:t xml:space="preserv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 xml:space="preserve">the </w:t>
      </w:r>
      <w:proofErr w:type="gramStart"/>
      <w:r w:rsidR="00184744">
        <w:t>matter</w:t>
      </w:r>
      <w:proofErr w:type="gramEnd"/>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 xml:space="preserve">school </w:t>
      </w:r>
      <w:proofErr w:type="gramStart"/>
      <w:r w:rsidR="001B66BA">
        <w:t>transport</w:t>
      </w:r>
      <w:proofErr w:type="gramEnd"/>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6"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lastRenderedPageBreak/>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 xml:space="preserve">Challenge any form of derogatory or sexualised language or inappropriate behaviour between peers, including requesting or sending sexual </w:t>
      </w:r>
      <w:proofErr w:type="gramStart"/>
      <w:r w:rsidRPr="00D76A67">
        <w:t>images</w:t>
      </w:r>
      <w:proofErr w:type="gramEnd"/>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 xml:space="preserve">for example, sexualised or aggressive touching or grabbing towards female pupils, and initiation or hazing type violence with respect to </w:t>
      </w:r>
      <w:proofErr w:type="gramStart"/>
      <w:r w:rsidRPr="00D76A67">
        <w:t>boys</w:t>
      </w:r>
      <w:proofErr w:type="gramEnd"/>
    </w:p>
    <w:p w14:paraId="34EF9CF7" w14:textId="77777777" w:rsidR="00275EF7" w:rsidRPr="00D76A67" w:rsidRDefault="00275EF7" w:rsidP="005D3F48">
      <w:pPr>
        <w:pStyle w:val="4Bulletedcopyblue"/>
      </w:pPr>
      <w:r w:rsidRPr="00D76A67">
        <w:t xml:space="preserve">Ensure our curriculum helps to educate pupils about appropriate behaviour and </w:t>
      </w:r>
      <w:proofErr w:type="gramStart"/>
      <w:r w:rsidRPr="00D76A67">
        <w:t>consent</w:t>
      </w:r>
      <w:proofErr w:type="gramEnd"/>
      <w:r w:rsidRPr="00D76A67">
        <w:t xml:space="preserve"> </w:t>
      </w:r>
    </w:p>
    <w:p w14:paraId="676590E9" w14:textId="68A77BE9" w:rsidR="00275EF7" w:rsidRPr="00D76A67" w:rsidRDefault="00275EF7" w:rsidP="005D3F48">
      <w:pPr>
        <w:pStyle w:val="4Bulletedcopyblue"/>
      </w:pPr>
      <w:r w:rsidRPr="00D76A67">
        <w:t xml:space="preserve">Ensure pupils are able to easily and confidently report abuse using our reporting </w:t>
      </w:r>
      <w:proofErr w:type="gramStart"/>
      <w:r w:rsidRPr="00D76A67">
        <w:t>systems</w:t>
      </w:r>
      <w:proofErr w:type="gramEnd"/>
      <w:r w:rsidRPr="00D76A67">
        <w:t xml:space="preserve"> </w:t>
      </w:r>
    </w:p>
    <w:p w14:paraId="3E752B0A" w14:textId="77777777" w:rsidR="00275EF7" w:rsidRPr="00D76A67" w:rsidRDefault="00275EF7" w:rsidP="005D3F48">
      <w:pPr>
        <w:pStyle w:val="4Bulletedcopyblue"/>
      </w:pPr>
      <w:r w:rsidRPr="00D76A67">
        <w:t xml:space="preserve">Ensure staff reassure victims that they are being taken </w:t>
      </w:r>
      <w:proofErr w:type="gramStart"/>
      <w:r w:rsidRPr="00D76A67">
        <w:t>seriously</w:t>
      </w:r>
      <w:proofErr w:type="gramEnd"/>
    </w:p>
    <w:p w14:paraId="3000E3CB" w14:textId="59C78E36" w:rsidR="00275EF7" w:rsidRPr="00D76A67" w:rsidRDefault="00275EF7" w:rsidP="005D3F48">
      <w:pPr>
        <w:pStyle w:val="4Bulletedcopyblue"/>
      </w:pPr>
      <w:r w:rsidRPr="00D76A67">
        <w:t xml:space="preserve">Be </w:t>
      </w:r>
      <w:proofErr w:type="gramStart"/>
      <w:r w:rsidRPr="00D76A67">
        <w:t>alert</w:t>
      </w:r>
      <w:proofErr w:type="gramEnd"/>
      <w:r w:rsidRPr="00D76A67">
        <w:t xml:space="preserve">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 xml:space="preserve">Support children who have witnessed sexual violence, especially rape or assault by penetration. We will do all we can to make sure the victim, alleged perpetrator(s) and any witnesses are not bullied or </w:t>
      </w:r>
      <w:proofErr w:type="gramStart"/>
      <w:r w:rsidRPr="00D76A67">
        <w:t>harassed</w:t>
      </w:r>
      <w:proofErr w:type="gramEnd"/>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w:t>
      </w:r>
      <w:proofErr w:type="gramStart"/>
      <w:r w:rsidRPr="00D76A67">
        <w:t>here”</w:t>
      </w:r>
      <w:proofErr w:type="gramEnd"/>
      <w:r w:rsidRPr="00D76A67">
        <w:t xml:space="preserv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proofErr w:type="gramStart"/>
      <w:r w:rsidR="00601D56" w:rsidRPr="00410930">
        <w:t>conversation</w:t>
      </w:r>
      <w:proofErr w:type="gramEnd"/>
      <w:r w:rsidRPr="00410930">
        <w:t xml:space="preserve"> </w:t>
      </w:r>
    </w:p>
    <w:p w14:paraId="01E5B626" w14:textId="65BBAA94" w:rsidR="00275EF7" w:rsidRPr="00410930" w:rsidRDefault="00275EF7" w:rsidP="005D3F48">
      <w:pPr>
        <w:pStyle w:val="4Bulletedcopyblue"/>
        <w:numPr>
          <w:ilvl w:val="1"/>
          <w:numId w:val="91"/>
        </w:numPr>
      </w:pPr>
      <w:r w:rsidRPr="00410930">
        <w:t xml:space="preserve">A child’s behaviour might indicate that something is </w:t>
      </w:r>
      <w:proofErr w:type="gramStart"/>
      <w:r w:rsidRPr="00410930">
        <w:t>wrong</w:t>
      </w:r>
      <w:proofErr w:type="gramEnd"/>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 xml:space="preserve">The important role they </w:t>
      </w:r>
      <w:proofErr w:type="gramStart"/>
      <w:r w:rsidRPr="00410930">
        <w:t>have to</w:t>
      </w:r>
      <w:proofErr w:type="gramEnd"/>
      <w:r w:rsidRPr="00410930">
        <w:t xml:space="preserve">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w:t>
      </w:r>
      <w:proofErr w:type="gramStart"/>
      <w:r w:rsidRPr="00410930">
        <w:t>)</w:t>
      </w:r>
      <w:proofErr w:type="gramEnd"/>
      <w:r w:rsidRPr="00410930">
        <w:t xml:space="preserve"> and friends from either side</w:t>
      </w:r>
      <w:r w:rsidR="00410930">
        <w:t>.</w:t>
      </w:r>
    </w:p>
    <w:p w14:paraId="1D56E1CE" w14:textId="71845C54" w:rsidR="00275EF7" w:rsidRPr="001E1B2D" w:rsidRDefault="00275EF7" w:rsidP="005D3F48">
      <w:pPr>
        <w:pStyle w:val="Mainbodytext"/>
      </w:pPr>
      <w:r w:rsidRPr="001E1B2D">
        <w:lastRenderedPageBreak/>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529B6B57"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w:t>
      </w:r>
      <w:proofErr w:type="gramStart"/>
      <w:r w:rsidR="00275EF7" w:rsidRPr="001E1B2D">
        <w:t>e.g.</w:t>
      </w:r>
      <w:proofErr w:type="gramEnd"/>
      <w:r w:rsidR="00275EF7" w:rsidRPr="001E1B2D">
        <w:t xml:space="preserve">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proofErr w:type="spellStart"/>
      <w:r w:rsidR="00771F7C">
        <w:t>Tenterfield</w:t>
      </w:r>
      <w:proofErr w:type="spellEnd"/>
      <w:r w:rsidR="00771F7C">
        <w:t xml:space="preserve"> Nursery School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w:t>
      </w:r>
      <w:proofErr w:type="gramStart"/>
      <w:r w:rsidRPr="00486A17">
        <w:t>this</w:t>
      </w:r>
      <w:proofErr w:type="gramEnd"/>
      <w:r w:rsidRPr="00486A17">
        <w:t xml:space="preserve">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58"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9" style="position:absolute;left:0;text-align:left;margin-left:413.7pt;margin-top:3.1pt;width:464.9pt;height:28.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" filled="f" strokecolor="#959a00" strokeweight="1.5pt">
                <v:textbox>
                  <w:txbxContent>
                    <w:p w14:paraId="0878C2B1" w14:textId="5E5AF6FE" w:rsidR="009C1E78" w:rsidRPr="0098611F" w:rsidRDefault="002225DA" w:rsidP="00B75D82">
                      <w:pPr>
                        <w:pStyle w:val="Heading1"/>
                      </w:pPr>
                      <w:bookmarkStart w:id="59"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104C30">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 xml:space="preserve">Have robust processes (including filtering and monitoring systems) in place to ensure the online safety of pupils, staff, volunteers and </w:t>
      </w:r>
      <w:proofErr w:type="gramStart"/>
      <w:r w:rsidRPr="00435F2E">
        <w:t>governors</w:t>
      </w:r>
      <w:proofErr w:type="gramEnd"/>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 xml:space="preserve">Set clear guidelines for the use of mobile phones for the whole school </w:t>
      </w:r>
      <w:proofErr w:type="gramStart"/>
      <w:r w:rsidRPr="00435F2E">
        <w:t>community</w:t>
      </w:r>
      <w:proofErr w:type="gramEnd"/>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w:t>
      </w:r>
      <w:proofErr w:type="gramStart"/>
      <w:r w:rsidRPr="00435F2E">
        <w:rPr>
          <w:lang w:eastAsia="en-GB"/>
        </w:rPr>
        <w:t>extremism</w:t>
      </w:r>
      <w:proofErr w:type="gramEnd"/>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xml:space="preserve">, commercial advertising and adults posing as children or young adults with the intention to groom or exploit them for sexual, criminal, financial or other </w:t>
      </w:r>
      <w:proofErr w:type="gramStart"/>
      <w:r w:rsidRPr="00435F2E">
        <w:rPr>
          <w:lang w:eastAsia="en-GB"/>
        </w:rPr>
        <w:t>purposes</w:t>
      </w:r>
      <w:proofErr w:type="gramEnd"/>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w:t>
      </w:r>
      <w:proofErr w:type="gramStart"/>
      <w:r w:rsidRPr="00435F2E">
        <w:rPr>
          <w:lang w:eastAsia="en-GB"/>
        </w:rPr>
        <w:t>e.g.</w:t>
      </w:r>
      <w:proofErr w:type="gramEnd"/>
      <w:r w:rsidRPr="00435F2E">
        <w:rPr>
          <w:lang w:eastAsia="en-GB"/>
        </w:rPr>
        <w:t xml:space="preserve">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Default="00D846F8" w:rsidP="009B4577">
      <w:pPr>
        <w:pStyle w:val="Mainbodytext"/>
        <w:rPr>
          <w:highlight w:val="yellow"/>
          <w:lang w:eastAsia="en-GB"/>
        </w:rPr>
      </w:pPr>
      <w:r w:rsidRPr="005174E2">
        <w:rPr>
          <w:bCs/>
          <w:lang w:eastAsia="en-GB"/>
        </w:rPr>
        <w:lastRenderedPageBreak/>
        <w:t>To meet our aims and address the risks above, we will</w:t>
      </w:r>
      <w:r w:rsidRPr="005174E2">
        <w:rPr>
          <w:b/>
          <w:lang w:eastAsia="en-GB"/>
        </w:rPr>
        <w:t xml:space="preserve"> </w:t>
      </w:r>
      <w:r w:rsidRPr="005174E2">
        <w:rPr>
          <w:bCs/>
          <w:lang w:eastAsia="en-GB"/>
        </w:rPr>
        <w:t>e</w:t>
      </w:r>
      <w:r w:rsidRPr="005174E2">
        <w:rPr>
          <w:lang w:eastAsia="en-GB"/>
        </w:rPr>
        <w:t>ducate pupils about online safety as part of our curriculum. For example:</w:t>
      </w:r>
    </w:p>
    <w:p w14:paraId="1EA1F918"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Be nice </w:t>
      </w:r>
      <w:proofErr w:type="gramStart"/>
      <w:r w:rsidRPr="00A731A1">
        <w:rPr>
          <w:rFonts w:eastAsia="Times New Roman" w:cs="Arial"/>
          <w:sz w:val="22"/>
          <w:szCs w:val="22"/>
          <w:lang w:eastAsia="en-GB"/>
        </w:rPr>
        <w:t>online</w:t>
      </w:r>
      <w:proofErr w:type="gramEnd"/>
    </w:p>
    <w:p w14:paraId="46DDDF9E"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Keep your personal details </w:t>
      </w:r>
      <w:proofErr w:type="gramStart"/>
      <w:r w:rsidRPr="00A731A1">
        <w:rPr>
          <w:rFonts w:eastAsia="Times New Roman" w:cs="Arial"/>
          <w:sz w:val="22"/>
          <w:szCs w:val="22"/>
          <w:lang w:eastAsia="en-GB"/>
        </w:rPr>
        <w:t>private</w:t>
      </w:r>
      <w:proofErr w:type="gramEnd"/>
    </w:p>
    <w:p w14:paraId="48D87854"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Think before you post, send or </w:t>
      </w:r>
      <w:proofErr w:type="gramStart"/>
      <w:r w:rsidRPr="00A731A1">
        <w:rPr>
          <w:rFonts w:eastAsia="Times New Roman" w:cs="Arial"/>
          <w:sz w:val="22"/>
          <w:szCs w:val="22"/>
          <w:lang w:eastAsia="en-GB"/>
        </w:rPr>
        <w:t>forward</w:t>
      </w:r>
      <w:proofErr w:type="gramEnd"/>
    </w:p>
    <w:p w14:paraId="338D16BE"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Do not share your password with </w:t>
      </w:r>
      <w:proofErr w:type="gramStart"/>
      <w:r w:rsidRPr="00A731A1">
        <w:rPr>
          <w:rFonts w:eastAsia="Times New Roman" w:cs="Arial"/>
          <w:sz w:val="22"/>
          <w:szCs w:val="22"/>
          <w:lang w:eastAsia="en-GB"/>
        </w:rPr>
        <w:t>others</w:t>
      </w:r>
      <w:proofErr w:type="gramEnd"/>
    </w:p>
    <w:p w14:paraId="46AE43E6"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Don’t arrange to meet up with someone you only know online, and tell a trusted adult if someone </w:t>
      </w:r>
      <w:proofErr w:type="gramStart"/>
      <w:r w:rsidRPr="00A731A1">
        <w:rPr>
          <w:rFonts w:eastAsia="Times New Roman" w:cs="Arial"/>
          <w:sz w:val="22"/>
          <w:szCs w:val="22"/>
          <w:lang w:eastAsia="en-GB"/>
        </w:rPr>
        <w:t>asks</w:t>
      </w:r>
      <w:proofErr w:type="gramEnd"/>
    </w:p>
    <w:p w14:paraId="266FB655" w14:textId="3F51DBC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Be careful who you </w:t>
      </w:r>
      <w:r w:rsidR="007C71DD" w:rsidRPr="001F3673">
        <w:rPr>
          <w:rFonts w:eastAsia="Times New Roman" w:cs="Arial"/>
          <w:sz w:val="22"/>
          <w:szCs w:val="22"/>
          <w:lang w:eastAsia="en-GB"/>
        </w:rPr>
        <w:t>share videos</w:t>
      </w:r>
      <w:r w:rsidRPr="00A731A1">
        <w:rPr>
          <w:rFonts w:eastAsia="Times New Roman" w:cs="Arial"/>
          <w:sz w:val="22"/>
          <w:szCs w:val="22"/>
          <w:lang w:eastAsia="en-GB"/>
        </w:rPr>
        <w:t xml:space="preserve"> with</w:t>
      </w:r>
    </w:p>
    <w:p w14:paraId="26B2A44F"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Know how to keep yourself </w:t>
      </w:r>
      <w:proofErr w:type="gramStart"/>
      <w:r w:rsidRPr="00A731A1">
        <w:rPr>
          <w:rFonts w:eastAsia="Times New Roman" w:cs="Arial"/>
          <w:sz w:val="22"/>
          <w:szCs w:val="22"/>
          <w:lang w:eastAsia="en-GB"/>
        </w:rPr>
        <w:t>safe</w:t>
      </w:r>
      <w:proofErr w:type="gramEnd"/>
    </w:p>
    <w:p w14:paraId="2E5644D7"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Don’t open an attachment unless you are 100% sure it is </w:t>
      </w:r>
      <w:proofErr w:type="gramStart"/>
      <w:r w:rsidRPr="00A731A1">
        <w:rPr>
          <w:rFonts w:eastAsia="Times New Roman" w:cs="Arial"/>
          <w:sz w:val="22"/>
          <w:szCs w:val="22"/>
          <w:lang w:eastAsia="en-GB"/>
        </w:rPr>
        <w:t>safe</w:t>
      </w:r>
      <w:proofErr w:type="gramEnd"/>
    </w:p>
    <w:p w14:paraId="3E9BB34A" w14:textId="77777777" w:rsidR="00A731A1" w:rsidRPr="00A731A1" w:rsidRDefault="00A731A1" w:rsidP="00A731A1">
      <w:pPr>
        <w:numPr>
          <w:ilvl w:val="0"/>
          <w:numId w:val="115"/>
        </w:numPr>
        <w:shd w:val="clear" w:color="auto" w:fill="FFFFFF"/>
        <w:rPr>
          <w:rFonts w:eastAsia="Times New Roman" w:cs="Arial"/>
          <w:sz w:val="22"/>
          <w:szCs w:val="22"/>
          <w:lang w:eastAsia="en-GB"/>
        </w:rPr>
      </w:pPr>
      <w:r w:rsidRPr="00A731A1">
        <w:rPr>
          <w:rFonts w:eastAsia="Times New Roman" w:cs="Arial"/>
          <w:sz w:val="22"/>
          <w:szCs w:val="22"/>
          <w:lang w:eastAsia="en-GB"/>
        </w:rPr>
        <w:t xml:space="preserve">Tell a trusted adult if anything happens online that worries or upsets </w:t>
      </w:r>
      <w:proofErr w:type="gramStart"/>
      <w:r w:rsidRPr="00A731A1">
        <w:rPr>
          <w:rFonts w:eastAsia="Times New Roman" w:cs="Arial"/>
          <w:sz w:val="22"/>
          <w:szCs w:val="22"/>
          <w:lang w:eastAsia="en-GB"/>
        </w:rPr>
        <w:t>you</w:t>
      </w:r>
      <w:proofErr w:type="gramEnd"/>
    </w:p>
    <w:p w14:paraId="27AFCCFC" w14:textId="77777777" w:rsidR="001F3673" w:rsidRDefault="001F3673" w:rsidP="001F3673">
      <w:pPr>
        <w:pStyle w:val="4Bulletedcopyblue"/>
        <w:numPr>
          <w:ilvl w:val="0"/>
          <w:numId w:val="0"/>
        </w:numPr>
        <w:rPr>
          <w:highlight w:val="yellow"/>
          <w:lang w:eastAsia="en-GB"/>
        </w:rPr>
      </w:pPr>
    </w:p>
    <w:p w14:paraId="016E0445" w14:textId="51D9B2DE" w:rsidR="00D846F8" w:rsidRPr="005174E2" w:rsidRDefault="00D846F8" w:rsidP="001F3673">
      <w:pPr>
        <w:pStyle w:val="4Bulletedcopyblue"/>
        <w:numPr>
          <w:ilvl w:val="0"/>
          <w:numId w:val="0"/>
        </w:numPr>
        <w:rPr>
          <w:lang w:eastAsia="en-GB"/>
        </w:rPr>
      </w:pPr>
      <w:r w:rsidRPr="005174E2">
        <w:rPr>
          <w:lang w:eastAsia="en-GB"/>
        </w:rPr>
        <w:t>We will also:</w:t>
      </w:r>
    </w:p>
    <w:p w14:paraId="74A6710D" w14:textId="55B0CFA4" w:rsidR="00D846F8" w:rsidRPr="005174E2" w:rsidRDefault="00D846F8" w:rsidP="009B4577">
      <w:pPr>
        <w:pStyle w:val="4Bulletedcopyblue"/>
      </w:pPr>
      <w:r w:rsidRPr="005174E2">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5174E2">
        <w:t>a</w:t>
      </w:r>
      <w:r w:rsidRPr="005174E2">
        <w:t xml:space="preserve">t least once each academic </w:t>
      </w:r>
      <w:proofErr w:type="gramStart"/>
      <w:r w:rsidRPr="005174E2">
        <w:t>year</w:t>
      </w:r>
      <w:proofErr w:type="gramEnd"/>
    </w:p>
    <w:p w14:paraId="304C0373" w14:textId="7B1ABA57" w:rsidR="00D846F8" w:rsidRPr="005174E2" w:rsidRDefault="00D846F8" w:rsidP="009B4577">
      <w:pPr>
        <w:pStyle w:val="4Bulletedcopyblue"/>
      </w:pPr>
      <w:r w:rsidRPr="005174E2">
        <w:t>Educate parents/</w:t>
      </w:r>
      <w:r w:rsidR="003A7EE3" w:rsidRPr="005174E2">
        <w:t xml:space="preserve"> </w:t>
      </w:r>
      <w:r w:rsidRPr="005174E2">
        <w:t xml:space="preserve">carers about online safety via our website, communications sent directly to them and during parents’ evenings. We will also share clear procedures with </w:t>
      </w:r>
      <w:proofErr w:type="gramStart"/>
      <w:r w:rsidRPr="005174E2">
        <w:t>them</w:t>
      </w:r>
      <w:proofErr w:type="gramEnd"/>
      <w:r w:rsidRPr="005174E2">
        <w:t xml:space="preserve"> so they know how to raise concerns about online safety</w:t>
      </w:r>
    </w:p>
    <w:p w14:paraId="6F2D1E3A" w14:textId="77777777" w:rsidR="00D846F8" w:rsidRPr="005174E2" w:rsidRDefault="00D846F8" w:rsidP="009B4577">
      <w:pPr>
        <w:pStyle w:val="4Bulletedcopyblue"/>
      </w:pPr>
      <w:r w:rsidRPr="005174E2">
        <w:t>Make sure staff are aware of any restrictions placed on them with regards to the use of their mobile phone and cameras, for example that:</w:t>
      </w:r>
    </w:p>
    <w:p w14:paraId="30ED93E7" w14:textId="77777777" w:rsidR="00D846F8" w:rsidRPr="005174E2" w:rsidRDefault="00D846F8" w:rsidP="009B4577">
      <w:pPr>
        <w:pStyle w:val="4Bulletedcopyblue"/>
        <w:numPr>
          <w:ilvl w:val="0"/>
          <w:numId w:val="111"/>
        </w:numPr>
      </w:pPr>
      <w:r w:rsidRPr="005174E2">
        <w:t xml:space="preserve">Staff are allowed to bring their personal phones to school for their own use, but will limit such use to non-contact time when pupils are not </w:t>
      </w:r>
      <w:proofErr w:type="gramStart"/>
      <w:r w:rsidRPr="005174E2">
        <w:t>present</w:t>
      </w:r>
      <w:proofErr w:type="gramEnd"/>
    </w:p>
    <w:p w14:paraId="254FD013" w14:textId="66FDF50B" w:rsidR="00D846F8" w:rsidRPr="005174E2" w:rsidRDefault="00D846F8" w:rsidP="009B4577">
      <w:pPr>
        <w:pStyle w:val="4Bulletedcopyblue"/>
        <w:numPr>
          <w:ilvl w:val="0"/>
          <w:numId w:val="111"/>
        </w:numPr>
      </w:pPr>
      <w:r w:rsidRPr="005174E2">
        <w:t>Staff will not take pictures or recordings of pupils on their personal phones or cameras</w:t>
      </w:r>
      <w:r w:rsidR="00B32663" w:rsidRPr="005174E2">
        <w:t>.</w:t>
      </w:r>
    </w:p>
    <w:p w14:paraId="01EE2380" w14:textId="5EB5CC05" w:rsidR="00D846F8" w:rsidRPr="005174E2" w:rsidRDefault="00D846F8" w:rsidP="009B4577">
      <w:pPr>
        <w:pStyle w:val="4Bulletedcopyblue"/>
      </w:pPr>
      <w:r w:rsidRPr="005174E2">
        <w:t>Make all pupils, parents/</w:t>
      </w:r>
      <w:r w:rsidR="002806A1" w:rsidRPr="005174E2">
        <w:t xml:space="preserve"> </w:t>
      </w:r>
      <w:r w:rsidRPr="005174E2">
        <w:t xml:space="preserve">carers, staff, volunteers and governors aware that they are expected to sign an agreement regarding the acceptable use of the internet in school, use of the school’s ICT systems and use of their mobile and smart </w:t>
      </w:r>
      <w:proofErr w:type="gramStart"/>
      <w:r w:rsidRPr="005174E2">
        <w:t>technology</w:t>
      </w:r>
      <w:proofErr w:type="gramEnd"/>
    </w:p>
    <w:p w14:paraId="27D49AA0" w14:textId="77777777" w:rsidR="00D846F8" w:rsidRPr="005174E2" w:rsidRDefault="00D846F8" w:rsidP="009B4577">
      <w:pPr>
        <w:pStyle w:val="4Bulletedcopyblue"/>
      </w:pPr>
      <w:r w:rsidRPr="005174E2">
        <w:t xml:space="preserve">Explain the sanctions we will use if a pupil is in breach of our policies on the acceptable use of the internet and mobile </w:t>
      </w:r>
      <w:proofErr w:type="gramStart"/>
      <w:r w:rsidRPr="005174E2">
        <w:t>phones</w:t>
      </w:r>
      <w:proofErr w:type="gramEnd"/>
      <w:r w:rsidRPr="005174E2">
        <w:t xml:space="preserve"> </w:t>
      </w:r>
    </w:p>
    <w:p w14:paraId="223CBDA7" w14:textId="7F60BFD8" w:rsidR="00D846F8" w:rsidRPr="005174E2" w:rsidRDefault="00D846F8" w:rsidP="009B4577">
      <w:pPr>
        <w:pStyle w:val="4Bulletedcopyblue"/>
      </w:pPr>
      <w:r w:rsidRPr="005174E2">
        <w:t>Make sure all staff, pupils and parents/</w:t>
      </w:r>
      <w:r w:rsidR="002806A1" w:rsidRPr="005174E2">
        <w:t xml:space="preserve"> </w:t>
      </w:r>
      <w:r w:rsidRPr="005174E2">
        <w:t xml:space="preserve">carers are aware that staff have the power to search pupils’ phones, as set out in the </w:t>
      </w:r>
      <w:hyperlink r:id="rId97" w:history="1">
        <w:r w:rsidRPr="005174E2">
          <w:t>DfE’s guidance on searching, screening and confiscation</w:t>
        </w:r>
      </w:hyperlink>
      <w:r w:rsidRPr="005174E2">
        <w:t xml:space="preserve"> </w:t>
      </w:r>
    </w:p>
    <w:p w14:paraId="0F446BC4" w14:textId="0A1137C5" w:rsidR="00D846F8" w:rsidRPr="005174E2" w:rsidRDefault="00D846F8" w:rsidP="009B4577">
      <w:pPr>
        <w:pStyle w:val="4Bulletedcopyblue"/>
      </w:pPr>
      <w:r w:rsidRPr="005174E2">
        <w:t xml:space="preserve">Put in place robust filtering and monitoring systems to limit children’s exposure to the 4 key categories of risk (described above) from the school’s IT systems. </w:t>
      </w:r>
      <w:r w:rsidR="002806A1" w:rsidRPr="005174E2">
        <w:t>(</w:t>
      </w:r>
      <w:r w:rsidRPr="005174E2">
        <w:t xml:space="preserve">If you don’t have a separate online safety policy document that covers your filtering and monitoring procedures in detail, include them here. See our </w:t>
      </w:r>
      <w:hyperlink r:id="rId98" w:history="1">
        <w:r w:rsidRPr="005174E2">
          <w:t>model online safety policy</w:t>
        </w:r>
      </w:hyperlink>
      <w:r w:rsidRPr="005174E2">
        <w:t xml:space="preserve"> for a guide of what to cover</w:t>
      </w:r>
      <w:r w:rsidR="002806A1" w:rsidRPr="005174E2">
        <w:t>).</w:t>
      </w:r>
    </w:p>
    <w:p w14:paraId="4EE6E53D" w14:textId="77777777" w:rsidR="00D846F8" w:rsidRPr="005174E2" w:rsidRDefault="00D846F8" w:rsidP="009B4577">
      <w:pPr>
        <w:pStyle w:val="4Bulletedcopyblue"/>
      </w:pPr>
      <w:r w:rsidRPr="005174E2">
        <w:t xml:space="preserve">Carry out an annual review of our approach to online safety, supported by an annual risk assessment that considers and reflects the risks faced by our school </w:t>
      </w:r>
      <w:proofErr w:type="gramStart"/>
      <w:r w:rsidRPr="005174E2">
        <w:t>community</w:t>
      </w:r>
      <w:proofErr w:type="gramEnd"/>
    </w:p>
    <w:p w14:paraId="0AF5475B" w14:textId="77777777" w:rsidR="00D846F8" w:rsidRPr="005174E2" w:rsidRDefault="00D846F8" w:rsidP="009B4577">
      <w:pPr>
        <w:pStyle w:val="4Bulletedcopyblue"/>
      </w:pPr>
      <w:r w:rsidRPr="005174E2">
        <w:t xml:space="preserve">Provide regular safeguarding and children protection updates including online safety to all staff, at least annually, in order to continue to provide them with the relevant skills and knowledge to safeguard </w:t>
      </w:r>
      <w:proofErr w:type="gramStart"/>
      <w:r w:rsidRPr="005174E2">
        <w:t>effectively</w:t>
      </w:r>
      <w:proofErr w:type="gramEnd"/>
    </w:p>
    <w:p w14:paraId="7EBF1AA3" w14:textId="51952C19" w:rsidR="00D846F8" w:rsidRPr="005174E2" w:rsidRDefault="00D846F8" w:rsidP="009B4577">
      <w:pPr>
        <w:pStyle w:val="4Bulletedcopyblue"/>
      </w:pPr>
      <w:r w:rsidRPr="005174E2">
        <w:lastRenderedPageBreak/>
        <w:t>Review the child protection and safeguarding policy, including online safety, annually and ensure the procedures and implementation are updated and reviewed regularly</w:t>
      </w:r>
      <w:r w:rsidR="002806A1" w:rsidRPr="005174E2">
        <w:t>.</w:t>
      </w:r>
    </w:p>
    <w:p w14:paraId="314E3A4F" w14:textId="1FF043CF" w:rsidR="00B91308" w:rsidRPr="00774F6D" w:rsidRDefault="00D846F8" w:rsidP="0024275E">
      <w:pPr>
        <w:pStyle w:val="1bodycopy10pt"/>
        <w:jc w:val="both"/>
        <w:rPr>
          <w:szCs w:val="20"/>
        </w:rPr>
      </w:pPr>
      <w:r w:rsidRPr="005174E2">
        <w:rPr>
          <w:sz w:val="22"/>
          <w:szCs w:val="22"/>
        </w:rPr>
        <w:t xml:space="preserve">This section summarises our approach to online safety and mobile phone use. For full details about our school’s policies in these areas, please refer to our online safety policy and mobile phone policies which can be found on our website </w:t>
      </w:r>
      <w:r w:rsidRPr="005174E2">
        <w:rPr>
          <w:i/>
          <w:iCs/>
          <w:color w:val="0070C0"/>
          <w:sz w:val="22"/>
          <w:szCs w:val="22"/>
        </w:rPr>
        <w:t>(</w:t>
      </w:r>
      <w:r w:rsidRPr="005174E2">
        <w:rPr>
          <w:i/>
          <w:color w:val="0070C0"/>
          <w:sz w:val="22"/>
          <w:szCs w:val="22"/>
        </w:rPr>
        <w:t xml:space="preserve">insert </w:t>
      </w:r>
      <w:r w:rsidR="00A41672" w:rsidRPr="005174E2">
        <w:rPr>
          <w:i/>
          <w:color w:val="0070C0"/>
          <w:sz w:val="22"/>
          <w:szCs w:val="22"/>
        </w:rPr>
        <w:t xml:space="preserve">own </w:t>
      </w:r>
      <w:r w:rsidRPr="005174E2">
        <w:rPr>
          <w:i/>
          <w:color w:val="0070C0"/>
          <w:sz w:val="22"/>
          <w:szCs w:val="22"/>
        </w:rPr>
        <w:t>hyperlink)</w:t>
      </w:r>
      <w:r w:rsidRPr="005174E2">
        <w:rPr>
          <w:color w:val="0070C0"/>
          <w:sz w:val="22"/>
          <w:szCs w:val="22"/>
        </w:rPr>
        <w:t xml:space="preserve"> </w:t>
      </w:r>
      <w:r w:rsidRPr="005174E2">
        <w:rPr>
          <w:sz w:val="22"/>
          <w:szCs w:val="22"/>
        </w:rPr>
        <w:t>As mentioned above, if you do</w:t>
      </w:r>
      <w:r w:rsidR="00AA3D6A" w:rsidRPr="005174E2">
        <w:rPr>
          <w:sz w:val="22"/>
          <w:szCs w:val="22"/>
        </w:rPr>
        <w:t xml:space="preserve"> not</w:t>
      </w:r>
      <w:r w:rsidRPr="005174E2">
        <w:rPr>
          <w:sz w:val="22"/>
          <w:szCs w:val="22"/>
        </w:rPr>
        <w:t xml:space="preserve"> have these separate policy documents, include your policies here and remove this paragraph</w:t>
      </w:r>
      <w:r w:rsidRPr="005174E2">
        <w:rPr>
          <w:szCs w:val="20"/>
        </w:rPr>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60" w:name="_Toc143175593"/>
                            <w:bookmarkStart w:id="61"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0"/>
                            <w:bookmarkEnd w:id="6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40" style="position:absolute;left:0;text-align:left;margin-left:413.7pt;margin-top:1.05pt;width:464.9pt;height:28.3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q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jCLpvFqA+XhERlCP0DeybuainovfHgUSBND&#10;fUBbIHyjjzZAxYNB4qwC/PXWfbSnRiYtZy1NYMH9z51AxZn5aqnFF5PZLI5sOszmn6Z0wHPN5lxj&#10;d80NUENMaN84mcRoH8xR1AjNCy2LdYxKKmElxS64DHg83IR+M9C6kWq9TmY0pk6Ee/vkZASPRMem&#10;fe5eBLqhswPNxAMcp1UsXzV4bxs9Lax3AXSduv/E61ACGvHUS8M6ijvk/JysTktz9Rs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L+diWq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2" w:name="_Toc143175593"/>
                      <w:bookmarkStart w:id="63"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2BD7878D" w:rsidR="00961ABC" w:rsidRPr="002858C9" w:rsidRDefault="00961ABC" w:rsidP="009B4577">
      <w:pPr>
        <w:pStyle w:val="Mainbodytext"/>
      </w:pPr>
      <w:r w:rsidRPr="005174E2">
        <w:t xml:space="preserve">At </w:t>
      </w:r>
      <w:proofErr w:type="spellStart"/>
      <w:r w:rsidR="00695CC7" w:rsidRPr="005174E2">
        <w:rPr>
          <w:rFonts w:cs="Arial"/>
          <w:color w:val="000000" w:themeColor="text1"/>
        </w:rPr>
        <w:t>Tenterfield</w:t>
      </w:r>
      <w:proofErr w:type="spellEnd"/>
      <w:r w:rsidR="00695CC7" w:rsidRPr="005174E2">
        <w:rPr>
          <w:rFonts w:cs="Arial"/>
          <w:color w:val="000000" w:themeColor="text1"/>
        </w:rPr>
        <w:t xml:space="preserve"> Nursery School</w:t>
      </w:r>
      <w:r w:rsidRPr="005174E2">
        <w:rPr>
          <w:color w:val="000000" w:themeColor="text1"/>
        </w:rPr>
        <w:t xml:space="preserve"> </w:t>
      </w:r>
      <w:r w:rsidR="002858C9" w:rsidRPr="005174E2">
        <w:t>wh</w:t>
      </w:r>
      <w:r w:rsidRPr="005174E2">
        <w:t>ere</w:t>
      </w:r>
      <w:r w:rsidRPr="002858C9">
        <w:t xml:space="preserv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w:t>
      </w:r>
      <w:proofErr w:type="gramStart"/>
      <w:r w:rsidR="00D409E7" w:rsidRPr="002858C9">
        <w:t>consent</w:t>
      </w:r>
      <w:proofErr w:type="gramEnd"/>
    </w:p>
    <w:p w14:paraId="76212EA8" w14:textId="4A43B7B1" w:rsidR="00D409E7" w:rsidRPr="002858C9" w:rsidRDefault="002A6510" w:rsidP="002A6510">
      <w:pPr>
        <w:pStyle w:val="4Bulletedcopyblue"/>
      </w:pPr>
      <w:r>
        <w:t>T</w:t>
      </w:r>
      <w:r w:rsidR="00D409E7" w:rsidRPr="002858C9">
        <w:t xml:space="preserve">here would be an impact on a criminal </w:t>
      </w:r>
      <w:proofErr w:type="gramStart"/>
      <w:r w:rsidR="00D409E7" w:rsidRPr="002858C9">
        <w:t>investigation</w:t>
      </w:r>
      <w:proofErr w:type="gramEnd"/>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w:t>
      </w:r>
      <w:proofErr w:type="gramStart"/>
      <w:r w:rsidRPr="004A5574">
        <w:t>progressed</w:t>
      </w:r>
      <w:proofErr w:type="gramEnd"/>
      <w:r w:rsidRPr="004A5574">
        <w:t xml:space="preserve">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w:t>
      </w:r>
      <w:proofErr w:type="gramStart"/>
      <w:r w:rsidRPr="004A5574">
        <w:t>e.g.</w:t>
      </w:r>
      <w:proofErr w:type="gramEnd"/>
      <w:r w:rsidRPr="004A5574">
        <w:t xml:space="preserve">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64"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41" style="position:absolute;left:0;text-align:left;margin-left:0;margin-top:12.45pt;width:464.9pt;height:4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" filled="f" strokecolor="#959a00" strokeweight="1.5pt">
                <v:textbox>
                  <w:txbxContent>
                    <w:p w14:paraId="151F3306" w14:textId="4BB9804B" w:rsidR="009C1E78" w:rsidRPr="00D255F2" w:rsidRDefault="00E11609" w:rsidP="00B75D82">
                      <w:pPr>
                        <w:pStyle w:val="Heading1"/>
                      </w:pPr>
                      <w:bookmarkStart w:id="65"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lastRenderedPageBreak/>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531C615E" w:rsidR="002D61DE" w:rsidRDefault="00374088" w:rsidP="00421FAC">
      <w:pPr>
        <w:pStyle w:val="Mainbodytext"/>
        <w:spacing w:before="0" w:after="0"/>
      </w:pPr>
      <w:proofErr w:type="spellStart"/>
      <w:r>
        <w:t>Tenterfield</w:t>
      </w:r>
      <w:proofErr w:type="spellEnd"/>
      <w:r>
        <w:t xml:space="preserve"> Nursery School</w:t>
      </w:r>
      <w:r w:rsidR="002D61DE">
        <w:t xml:space="preserve"> are required to comply with the procedures set out in Hertfordshire Safeguarding </w:t>
      </w:r>
      <w:r w:rsidR="00E817F2">
        <w:t>P</w:t>
      </w:r>
      <w:r w:rsidR="002D61DE">
        <w:t xml:space="preserve">artnership procedures manual section </w:t>
      </w:r>
      <w:hyperlink r:id="rId99" w:history="1">
        <w:r w:rsidR="002D61DE" w:rsidRPr="00BE5277">
          <w:rPr>
            <w:rStyle w:val="Hyperlink"/>
          </w:rPr>
          <w:t xml:space="preserve">5.1.5. 5.1.5 Managing Allegations Against Adults Who Work </w:t>
        </w:r>
        <w:proofErr w:type="gramStart"/>
        <w:r w:rsidR="002D61DE" w:rsidRPr="00BE5277">
          <w:rPr>
            <w:rStyle w:val="Hyperlink"/>
          </w:rPr>
          <w:t>With</w:t>
        </w:r>
        <w:proofErr w:type="gramEnd"/>
        <w:r w:rsidR="002D61DE" w:rsidRPr="00BE5277">
          <w:rPr>
            <w:rStyle w:val="Hyperlink"/>
          </w:rPr>
          <w:t xml:space="preserve">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 xml:space="preserve">Behaved or may have behaved in a way that indicates they may not be suitable to work with children. (Transferable Risk </w:t>
      </w:r>
      <w:proofErr w:type="gramStart"/>
      <w:r>
        <w:t>Threshold)*</w:t>
      </w:r>
      <w:proofErr w:type="gramEnd"/>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4234B082" w:rsidR="00462864" w:rsidRDefault="00BE5615" w:rsidP="00421FAC">
      <w:pPr>
        <w:pStyle w:val="Mainbodytext"/>
        <w:spacing w:before="0" w:after="0"/>
      </w:pPr>
      <w:r w:rsidRPr="00BE5615">
        <w:t xml:space="preserve">All staff and volunteers </w:t>
      </w:r>
      <w:r w:rsidR="004112B5">
        <w:t xml:space="preserve">at </w:t>
      </w:r>
      <w:proofErr w:type="spellStart"/>
      <w:r w:rsidR="00374088">
        <w:t>Tenterfield</w:t>
      </w:r>
      <w:proofErr w:type="spellEnd"/>
      <w:r w:rsidR="00374088">
        <w:t xml:space="preserve"> Nursery School</w:t>
      </w:r>
      <w:r w:rsidR="004112B5">
        <w:t xml:space="preserve"> </w:t>
      </w:r>
      <w:r w:rsidRPr="00BE5615">
        <w:t xml:space="preserve">know that if they have concerns about a colleague/ member of staff, (including a supply teacher, </w:t>
      </w:r>
      <w:proofErr w:type="gramStart"/>
      <w:r w:rsidRPr="00BE5615">
        <w:t>volunteer</w:t>
      </w:r>
      <w:proofErr w:type="gramEnd"/>
      <w:r w:rsidRPr="00BE5615">
        <w:t xml:space="preserve">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t>
      </w:r>
      <w:proofErr w:type="gramStart"/>
      <w:r w:rsidR="009A0086">
        <w:t>whether or not</w:t>
      </w:r>
      <w:proofErr w:type="gramEnd"/>
      <w:r w:rsidR="009A0086">
        <w:t xml:space="preserve">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w:t>
      </w:r>
      <w:r w:rsidRPr="00374088">
        <w:t>the Headteacher/Chair of Governors</w:t>
      </w:r>
      <w:r>
        <w:t xml:space="preserve"> </w:t>
      </w:r>
      <w:r w:rsidR="009C4FDC">
        <w:t>will review whether the allegation/concern meets the LADO threshold</w:t>
      </w:r>
      <w:r w:rsidR="00CF516F">
        <w:t xml:space="preserve"> giving consideration to </w:t>
      </w:r>
      <w:r w:rsidR="00CF516F" w:rsidRPr="00237DAF">
        <w:t>our staff code of conduct</w:t>
      </w:r>
      <w:r w:rsidR="00710B96" w:rsidRPr="00237DAF">
        <w:t xml:space="preserve">, </w:t>
      </w:r>
      <w:r w:rsidR="00CF516F" w:rsidRPr="00237DAF">
        <w:t>managing allegations policy</w:t>
      </w:r>
      <w:r w:rsidR="00710B96" w:rsidRPr="00237DAF">
        <w:t xml:space="preserve"> and</w:t>
      </w:r>
      <w:r w:rsidR="00710B96">
        <w:t xml:space="preserve"> </w:t>
      </w:r>
      <w:hyperlink r:id="rId101" w:history="1">
        <w:r w:rsidR="00710B96" w:rsidRPr="00CF081E">
          <w:rPr>
            <w:rStyle w:val="Hyperlink"/>
          </w:rPr>
          <w:t>5.1.5 HSCP procedures</w:t>
        </w:r>
      </w:hyperlink>
      <w:r w:rsidR="00710B96">
        <w:t>. I</w:t>
      </w:r>
      <w:r w:rsidR="009C4FDC">
        <w:t>f necessary</w:t>
      </w:r>
      <w:r w:rsidR="0058667E">
        <w:t xml:space="preserve">, they will </w:t>
      </w:r>
      <w:r w:rsidR="009C4FDC">
        <w:t>compete a LADO</w:t>
      </w:r>
      <w:r w:rsidR="00CA6316">
        <w:t xml:space="preserve"> referral</w:t>
      </w:r>
      <w:r w:rsidR="009C4FDC">
        <w:t xml:space="preserve"> </w:t>
      </w:r>
      <w:r w:rsidR="00CF516F">
        <w:t xml:space="preserve">within </w:t>
      </w:r>
      <w:r w:rsidR="009154BF">
        <w:t>one working day</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lastRenderedPageBreak/>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w:t>
      </w:r>
      <w:proofErr w:type="gramStart"/>
      <w:r w:rsidR="00FF6359">
        <w:t>Low Level</w:t>
      </w:r>
      <w:proofErr w:type="gramEnd"/>
      <w:r w:rsidR="00FF6359">
        <w:t xml:space="preserve">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102"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44489419" w:rsidR="006E2E95" w:rsidRDefault="006E7155" w:rsidP="002A6510">
      <w:pPr>
        <w:pStyle w:val="Mainbodytext"/>
      </w:pPr>
      <w:r w:rsidRPr="00237DAF">
        <w:t xml:space="preserve">At </w:t>
      </w:r>
      <w:proofErr w:type="spellStart"/>
      <w:r w:rsidR="00695CC7" w:rsidRPr="00237DAF">
        <w:rPr>
          <w:rFonts w:cs="Arial"/>
          <w:color w:val="000000" w:themeColor="text1"/>
        </w:rPr>
        <w:t>Tenterfield</w:t>
      </w:r>
      <w:proofErr w:type="spellEnd"/>
      <w:r w:rsidR="00695CC7" w:rsidRPr="00237DAF">
        <w:rPr>
          <w:rFonts w:cs="Arial"/>
          <w:color w:val="000000" w:themeColor="text1"/>
        </w:rPr>
        <w:t xml:space="preserve"> Nursery School</w:t>
      </w:r>
      <w:r w:rsidRPr="00237DAF">
        <w:rPr>
          <w:color w:val="000000" w:themeColor="text1"/>
        </w:rPr>
        <w:t xml:space="preserve"> </w:t>
      </w:r>
      <w:r w:rsidRPr="00237DAF">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 xml:space="preserve">Such concerns may arise from suspicion, complaint, safeguarding </w:t>
      </w:r>
      <w:proofErr w:type="gramStart"/>
      <w:r w:rsidR="00155EEF">
        <w:t>concerns</w:t>
      </w:r>
      <w:proofErr w:type="gramEnd"/>
      <w:r w:rsidR="00155EEF">
        <w:t xml:space="preserve"> or allegation from another member of staff</w:t>
      </w:r>
      <w:r w:rsidR="00AA578E">
        <w:t xml:space="preserve">, disclosure made by a child, parent or another outside of the school or pre-employment vetting checks. </w:t>
      </w:r>
    </w:p>
    <w:p w14:paraId="66171ABB" w14:textId="77777777" w:rsidR="00BD16DC" w:rsidRDefault="00BD16DC" w:rsidP="00BD16DC">
      <w:pPr>
        <w:pStyle w:val="Mainbodytext"/>
      </w:pPr>
      <w:r>
        <w:t xml:space="preserve">The person to whom an allegation is first reported should take the matter seriously and keep an open mind. S/he should not investigate or ask leading questions if seeking clarification; it is important not to make assumptions. Confidentiality should not be </w:t>
      </w:r>
      <w:proofErr w:type="gramStart"/>
      <w:r>
        <w:t>promised</w:t>
      </w:r>
      <w:proofErr w:type="gramEnd"/>
      <w:r>
        <w:t xml:space="preserve"> and the person should be advised that the concern will be shared on a ‘need to know’ basis only. </w:t>
      </w:r>
    </w:p>
    <w:p w14:paraId="1F69627C" w14:textId="77777777" w:rsidR="00BD16DC" w:rsidRDefault="00BD16DC" w:rsidP="00BD16DC">
      <w:pPr>
        <w:pStyle w:val="Mainbodytext"/>
      </w:pPr>
    </w:p>
    <w:p w14:paraId="28F3EDC3" w14:textId="77777777" w:rsidR="00BD16DC" w:rsidRDefault="00BD16DC" w:rsidP="00BD16DC">
      <w:pPr>
        <w:pStyle w:val="Mainbodytext"/>
      </w:pPr>
      <w:r>
        <w:t xml:space="preserve">Actions to be taken include making an immediate written record of the allegation using the informant’s words – including time, </w:t>
      </w:r>
      <w:proofErr w:type="gramStart"/>
      <w:r>
        <w:t>date</w:t>
      </w:r>
      <w:proofErr w:type="gramEnd"/>
      <w:r>
        <w:t xml:space="preserve"> and place where the alleged incident took place, brief details of what happened, what was said and who was present. This record should be signed, </w:t>
      </w:r>
      <w:proofErr w:type="gramStart"/>
      <w:r>
        <w:t>dated</w:t>
      </w:r>
      <w:proofErr w:type="gramEnd"/>
      <w:r>
        <w:t xml:space="preserve"> and immediately passed on to the Headteacher.</w:t>
      </w:r>
    </w:p>
    <w:p w14:paraId="30F52CF4" w14:textId="77777777" w:rsidR="00BD16DC" w:rsidRDefault="00BD16DC" w:rsidP="00BD16DC">
      <w:pPr>
        <w:pStyle w:val="Mainbodytext"/>
      </w:pPr>
    </w:p>
    <w:p w14:paraId="48CA61AF" w14:textId="77777777" w:rsidR="00BD16DC" w:rsidRDefault="00BD16DC" w:rsidP="00BD16DC">
      <w:pPr>
        <w:pStyle w:val="Mainbodytext"/>
      </w:pPr>
      <w:r>
        <w:t>The recipient of an allegation must not unilaterally determine its validity, and failure to report it in accordance with procedures is a potential disciplinary matter.</w:t>
      </w:r>
    </w:p>
    <w:p w14:paraId="171256A3" w14:textId="77777777" w:rsidR="00BD16DC" w:rsidRDefault="00BD16DC" w:rsidP="00BD16DC">
      <w:pPr>
        <w:pStyle w:val="Mainbodytext"/>
      </w:pPr>
    </w:p>
    <w:p w14:paraId="35925972" w14:textId="77777777" w:rsidR="00BD16DC" w:rsidRDefault="00BD16DC" w:rsidP="00BD16DC">
      <w:pPr>
        <w:pStyle w:val="Mainbodytext"/>
      </w:pPr>
      <w:r>
        <w:t xml:space="preserve">The Headteacher/Chair of Governors will not investigate the allegation itself, or take written or detailed statements, but will assess whether it is necessary to refer the concern to the Local Authority Designated Officer (LADO Threshold Guidance may be used to inform this decision – found at </w:t>
      </w:r>
    </w:p>
    <w:p w14:paraId="2E0496C1" w14:textId="7BFE6A51" w:rsidR="00BD16DC" w:rsidRDefault="00BD16DC" w:rsidP="00BD16DC">
      <w:pPr>
        <w:pStyle w:val="Mainbodytext"/>
      </w:pPr>
      <w:hyperlink r:id="rId103" w:history="1">
        <w:r w:rsidRPr="007A5914">
          <w:rPr>
            <w:rStyle w:val="Hyperlink"/>
          </w:rPr>
          <w:t>https://hertsscb.proceduresonline.com/chapters/p_manage_alleg.html</w:t>
        </w:r>
      </w:hyperlink>
    </w:p>
    <w:p w14:paraId="52A030CF" w14:textId="77777777" w:rsidR="00BD16DC" w:rsidRDefault="00BD16DC" w:rsidP="00BD16DC">
      <w:pPr>
        <w:pStyle w:val="Mainbodytext"/>
      </w:pPr>
    </w:p>
    <w:p w14:paraId="276804F5" w14:textId="77777777" w:rsidR="00CF1083" w:rsidRPr="00486A17" w:rsidRDefault="00CF1083" w:rsidP="00CF1083">
      <w:pPr>
        <w:jc w:val="both"/>
        <w:rPr>
          <w:rFonts w:cs="Arial"/>
          <w:b/>
          <w:bCs/>
          <w:sz w:val="24"/>
        </w:rPr>
      </w:pPr>
      <w:r w:rsidRPr="00486A17">
        <w:rPr>
          <w:rFonts w:cs="Arial"/>
          <w:b/>
          <w:bCs/>
          <w:sz w:val="24"/>
        </w:rPr>
        <w:t xml:space="preserve">Keeping children safe during community activities, after-school </w:t>
      </w:r>
      <w:proofErr w:type="gramStart"/>
      <w:r w:rsidRPr="00486A17">
        <w:rPr>
          <w:rFonts w:cs="Arial"/>
          <w:b/>
          <w:bCs/>
          <w:sz w:val="24"/>
        </w:rPr>
        <w:t>clubs</w:t>
      </w:r>
      <w:proofErr w:type="gramEnd"/>
      <w:r w:rsidRPr="00486A17">
        <w:rPr>
          <w:rFonts w:cs="Arial"/>
          <w:b/>
          <w:bCs/>
          <w:sz w:val="24"/>
        </w:rPr>
        <w:t xml:space="preserve"> and tuition</w:t>
      </w:r>
    </w:p>
    <w:p w14:paraId="2691CD2D" w14:textId="05C27301" w:rsidR="007554F2" w:rsidRDefault="007554F2" w:rsidP="007554F2">
      <w:pPr>
        <w:jc w:val="both"/>
        <w:rPr>
          <w:rFonts w:cs="Arial"/>
          <w:sz w:val="22"/>
          <w:szCs w:val="22"/>
        </w:rPr>
      </w:pPr>
      <w:r w:rsidRPr="00B2111F">
        <w:rPr>
          <w:rFonts w:cs="Arial"/>
          <w:sz w:val="22"/>
          <w:szCs w:val="22"/>
        </w:rPr>
        <w:t xml:space="preserve">As a </w:t>
      </w:r>
      <w:r w:rsidRPr="007B1A23">
        <w:rPr>
          <w:rFonts w:cs="Arial"/>
          <w:sz w:val="22"/>
          <w:szCs w:val="22"/>
        </w:rPr>
        <w:t xml:space="preserve">provider </w:t>
      </w:r>
      <w:proofErr w:type="spellStart"/>
      <w:r w:rsidR="00695CC7" w:rsidRPr="007B1A23">
        <w:rPr>
          <w:rFonts w:cs="Arial"/>
          <w:color w:val="000000" w:themeColor="text1"/>
          <w:sz w:val="22"/>
          <w:szCs w:val="22"/>
        </w:rPr>
        <w:t>Tenterfield</w:t>
      </w:r>
      <w:proofErr w:type="spellEnd"/>
      <w:r w:rsidR="00695CC7" w:rsidRPr="007B1A23">
        <w:rPr>
          <w:rFonts w:cs="Arial"/>
          <w:color w:val="000000" w:themeColor="text1"/>
          <w:sz w:val="22"/>
          <w:szCs w:val="22"/>
        </w:rPr>
        <w:t xml:space="preserve"> Nursery School</w:t>
      </w:r>
      <w:r w:rsidRPr="00B2111F">
        <w:rPr>
          <w:i/>
          <w:iCs/>
          <w:color w:val="000000" w:themeColor="text1"/>
          <w:sz w:val="22"/>
          <w:szCs w:val="22"/>
        </w:rPr>
        <w:t xml:space="preserve"> </w:t>
      </w:r>
      <w:r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w:t>
      </w:r>
      <w:proofErr w:type="gramStart"/>
      <w:r w:rsidR="00056B3E">
        <w:rPr>
          <w:rFonts w:cs="Arial"/>
          <w:sz w:val="22"/>
          <w:szCs w:val="22"/>
        </w:rPr>
        <w:t>setting</w:t>
      </w:r>
      <w:r w:rsidR="008A6608">
        <w:rPr>
          <w:rFonts w:cs="Arial"/>
          <w:sz w:val="22"/>
          <w:szCs w:val="22"/>
        </w:rPr>
        <w:t>.</w:t>
      </w:r>
      <w:r w:rsidRPr="00B2111F">
        <w:rPr>
          <w:rFonts w:cs="Arial"/>
          <w:sz w:val="22"/>
          <w:szCs w:val="22"/>
          <w:vertAlign w:val="superscript"/>
        </w:rPr>
        <w:t>.</w:t>
      </w:r>
      <w:proofErr w:type="gramEnd"/>
    </w:p>
    <w:p w14:paraId="5C92EF43" w14:textId="4229F5F3"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proofErr w:type="spellStart"/>
      <w:r w:rsidR="007B1A23">
        <w:rPr>
          <w:rFonts w:cs="Arial"/>
          <w:sz w:val="22"/>
          <w:szCs w:val="22"/>
        </w:rPr>
        <w:t>Tenterfield</w:t>
      </w:r>
      <w:proofErr w:type="spellEnd"/>
      <w:r w:rsidR="007B1A23">
        <w:rPr>
          <w:rFonts w:cs="Arial"/>
          <w:sz w:val="22"/>
          <w:szCs w:val="22"/>
        </w:rPr>
        <w:t xml:space="preserve"> Nursery School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t>
      </w:r>
      <w:proofErr w:type="gramStart"/>
      <w:r>
        <w:rPr>
          <w:rFonts w:cs="Arial"/>
          <w:sz w:val="22"/>
          <w:szCs w:val="22"/>
        </w:rPr>
        <w:t>whether or not</w:t>
      </w:r>
      <w:proofErr w:type="gramEnd"/>
      <w:r>
        <w:rPr>
          <w:rFonts w:cs="Arial"/>
          <w:sz w:val="22"/>
          <w:szCs w:val="22"/>
        </w:rPr>
        <w:t xml:space="preserve">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57997D8E" w:rsidR="00E86407" w:rsidRPr="00D50B75" w:rsidRDefault="00E86407" w:rsidP="005C6851">
      <w:pPr>
        <w:pStyle w:val="Mainbodytext"/>
        <w:rPr>
          <w:i/>
          <w:iCs/>
          <w:color w:val="0070C0"/>
        </w:rPr>
      </w:pPr>
      <w:r w:rsidRPr="00D50B75">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104" w:history="1">
        <w:r w:rsidR="00D50B75" w:rsidRPr="00D50B75">
          <w:rPr>
            <w:rStyle w:val="Hyperlink"/>
          </w:rPr>
          <w:t>Complaints-procedure-for-parents.pdf</w:t>
        </w:r>
      </w:hyperlink>
    </w:p>
    <w:p w14:paraId="5CBE29A4" w14:textId="52BD6F97" w:rsidR="00690872" w:rsidRPr="00264B70" w:rsidRDefault="00690872" w:rsidP="0031246D">
      <w:pPr>
        <w:pStyle w:val="Heading2"/>
      </w:pPr>
      <w:r w:rsidRPr="00264B70">
        <w:t>Whistleblowing</w:t>
      </w:r>
    </w:p>
    <w:p w14:paraId="1FA9E013" w14:textId="0CB2E8CC" w:rsidR="00172AC3" w:rsidRDefault="002A3DCA" w:rsidP="002A3DCA">
      <w:pPr>
        <w:pStyle w:val="Mainbodytext"/>
      </w:pPr>
      <w:r w:rsidRPr="00411196">
        <w:t xml:space="preserve">At </w:t>
      </w:r>
      <w:proofErr w:type="spellStart"/>
      <w:r w:rsidR="002F005E">
        <w:t>Tenterfield</w:t>
      </w:r>
      <w:proofErr w:type="spellEnd"/>
      <w:r w:rsidR="002F005E">
        <w:t xml:space="preserve"> Nursery School </w:t>
      </w:r>
      <w:r w:rsidRPr="00411196">
        <w:t xml:space="preserve">we strive to create a culture of openness, </w:t>
      </w:r>
      <w:proofErr w:type="gramStart"/>
      <w:r w:rsidRPr="00411196">
        <w:t>trust</w:t>
      </w:r>
      <w:proofErr w:type="gramEnd"/>
      <w:r w:rsidRPr="00411196">
        <w:t xml:space="preserve">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795E5DE8" w14:textId="5052212D" w:rsidR="001B38AF" w:rsidRDefault="001B38AF" w:rsidP="002A3DCA">
      <w:pPr>
        <w:pStyle w:val="Mainbodytext"/>
      </w:pPr>
      <w:r>
        <w:t>Please see our whistle blowing policy, available on our website:</w:t>
      </w:r>
    </w:p>
    <w:p w14:paraId="6C0F5741" w14:textId="44484AFD" w:rsidR="001B38AF" w:rsidRPr="00411196" w:rsidRDefault="001B38AF" w:rsidP="002A3DCA">
      <w:pPr>
        <w:pStyle w:val="Mainbodytext"/>
      </w:pPr>
      <w:hyperlink r:id="rId105" w:history="1">
        <w:r>
          <w:rPr>
            <w:rStyle w:val="Hyperlink"/>
          </w:rPr>
          <w:t>Whistle-Blowing-Dec-2020-Review-Dec-2022.pdf</w:t>
        </w:r>
      </w:hyperlink>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106"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2096"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66" w:name="_Toc143175597"/>
                            <w:bookmarkStart w:id="67" w:name="_Toc143616845"/>
                            <w:r>
                              <w:t>1</w:t>
                            </w:r>
                            <w:r w:rsidR="002225DA">
                              <w:t>2</w:t>
                            </w:r>
                            <w:r>
                              <w:t xml:space="preserve">. </w:t>
                            </w:r>
                            <w:r w:rsidR="009C1E78" w:rsidRPr="00C55A8C">
                              <w:t>Record Keeping</w:t>
                            </w:r>
                            <w:bookmarkEnd w:id="66"/>
                            <w:bookmarkEnd w:id="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42" style="position:absolute;left:0;text-align:left;margin-left:413.05pt;margin-top:.1pt;width:464.25pt;height:28.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ai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nARVeOnNZT7J2QI/QB5J+9qKuq98OFJIE0M&#10;zRZtgfBIhzZAxYPhxlkF+Ou971GfGpmknLU0gQX3P7cCFWfmm6UWn0/Oz+PIpsf57MuUHngqWZ9K&#10;7La5AWqICe0bJ9M16gdzuGqE5pWWxSp6JZGwknwXXAY8PG5Cvxlo3Ui1WiU1GlMnwr19djKCR6Jj&#10;0750rwLd0NmBZuIBDtMqFm8avNeNlhZW2wC6Tt1/5HUoAY146qVhHcUdcvpOWselufwN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CuaUai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8" w:name="_Toc143175597"/>
                      <w:bookmarkStart w:id="69" w:name="_Toc143616845"/>
                      <w:r>
                        <w:t>1</w:t>
                      </w:r>
                      <w:r w:rsidR="002225DA">
                        <w:t>2</w:t>
                      </w:r>
                      <w:r>
                        <w:t xml:space="preserve">. </w:t>
                      </w:r>
                      <w:r w:rsidR="009C1E78"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4B3610C3" w:rsidR="003D6251" w:rsidRPr="00777ABC" w:rsidRDefault="00695CC7" w:rsidP="000A085B">
      <w:pPr>
        <w:pStyle w:val="Mainbodytext"/>
        <w:rPr>
          <w:rFonts w:cs="Arial"/>
        </w:rPr>
      </w:pPr>
      <w:proofErr w:type="spellStart"/>
      <w:r w:rsidRPr="009877C5">
        <w:rPr>
          <w:color w:val="000000" w:themeColor="text1"/>
        </w:rPr>
        <w:t>Tenterfield</w:t>
      </w:r>
      <w:proofErr w:type="spellEnd"/>
      <w:r w:rsidRPr="009877C5">
        <w:rPr>
          <w:color w:val="000000" w:themeColor="text1"/>
        </w:rPr>
        <w:t xml:space="preserve"> Nursery School</w:t>
      </w:r>
      <w:r w:rsidR="003D6251" w:rsidRPr="00777ABC">
        <w:rPr>
          <w:rFonts w:cs="Arial"/>
        </w:rPr>
        <w:t xml:space="preserv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lastRenderedPageBreak/>
        <w:t>A clear and comprehensive summary of the concern</w:t>
      </w:r>
    </w:p>
    <w:p w14:paraId="3A43BDD1" w14:textId="77777777" w:rsidR="003D6251" w:rsidRPr="009E2897" w:rsidRDefault="003D6251" w:rsidP="000A085B">
      <w:pPr>
        <w:pStyle w:val="4Bulletedcopyblue"/>
      </w:pPr>
      <w:r w:rsidRPr="009E2897">
        <w:t xml:space="preserve">Details of how the concern was followed up and </w:t>
      </w:r>
      <w:proofErr w:type="gramStart"/>
      <w:r w:rsidRPr="009E2897">
        <w:t>resolved</w:t>
      </w:r>
      <w:proofErr w:type="gramEnd"/>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7"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 xml:space="preserve">Safeguarding records which contain information about allegations of sexual abuse were being retained for the Independent Inquiry into Child Sexual Abuse (IICSA).  This has now </w:t>
      </w:r>
      <w:proofErr w:type="gramStart"/>
      <w:r w:rsidRPr="00777ABC">
        <w:rPr>
          <w:rFonts w:cs="Arial"/>
        </w:rPr>
        <w:t>concluded</w:t>
      </w:r>
      <w:proofErr w:type="gramEnd"/>
      <w:r w:rsidRPr="00777ABC">
        <w:rPr>
          <w:rFonts w:cs="Arial"/>
        </w:rPr>
        <w:t xml:space="preserve"> and the Home Office sent a letter to schools advising that files no longer needed to be kept indefinitely.  However, the recommendations from the inquiry have stated:</w:t>
      </w:r>
    </w:p>
    <w:p w14:paraId="7A4BA23A" w14:textId="77777777" w:rsidR="003D6251" w:rsidRPr="00894C27" w:rsidRDefault="003D6251" w:rsidP="000A085B">
      <w:pPr>
        <w:pStyle w:val="Mainbodytext"/>
        <w:rPr>
          <w:rFonts w:cs="Arial"/>
          <w:szCs w:val="28"/>
        </w:rPr>
      </w:pPr>
      <w:r w:rsidRPr="00894C27">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894C27">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w:t>
      </w:r>
      <w:proofErr w:type="gramStart"/>
      <w:r w:rsidRPr="00ED2CE1">
        <w:rPr>
          <w:rFonts w:cs="Arial"/>
          <w:b/>
          <w:bCs/>
          <w:sz w:val="24"/>
        </w:rPr>
        <w:t>records</w:t>
      </w:r>
      <w:proofErr w:type="gramEnd"/>
      <w:r w:rsidRPr="00ED2CE1">
        <w:rPr>
          <w:rFonts w:cs="Arial"/>
          <w:b/>
          <w:bCs/>
          <w:sz w:val="24"/>
        </w:rPr>
        <w:t xml:space="preserve">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 xml:space="preserve">Secure and appropriate system to archive with restricted </w:t>
      </w:r>
      <w:proofErr w:type="gramStart"/>
      <w:r w:rsidRPr="00ED2CE1">
        <w:rPr>
          <w:sz w:val="22"/>
          <w:szCs w:val="22"/>
        </w:rPr>
        <w:t>access</w:t>
      </w:r>
      <w:proofErr w:type="gramEnd"/>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mc:AlternateContent>
          <mc:Choice Requires="wps">
            <w:drawing>
              <wp:anchor distT="0" distB="0" distL="114300" distR="114300" simplePos="0" relativeHeight="251654144"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70" w:name="_Toc143616846"/>
                            <w:r>
                              <w:t>1</w:t>
                            </w:r>
                            <w:r w:rsidR="002225DA">
                              <w:t>3</w:t>
                            </w:r>
                            <w:r>
                              <w:t xml:space="preserve">. </w:t>
                            </w:r>
                            <w:r w:rsidR="00BD6430" w:rsidRPr="006D1104">
                              <w:t>Safeguarding Training and Development</w:t>
                            </w:r>
                            <w:bookmarkEnd w:id="70"/>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43" style="position:absolute;left:0;text-align:left;margin-left:413.8pt;margin-top:.1pt;width:465pt;height:30.5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KgzVJ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1" w:name="_Toc143616846"/>
                      <w:r>
                        <w:t>1</w:t>
                      </w:r>
                      <w:r w:rsidR="002225DA">
                        <w:t>3</w:t>
                      </w:r>
                      <w:r>
                        <w:t xml:space="preserve">. </w:t>
                      </w:r>
                      <w:r w:rsidR="00BD6430" w:rsidRPr="006D1104">
                        <w:t>Safeguarding Training and Development</w:t>
                      </w:r>
                      <w:bookmarkEnd w:id="71"/>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proofErr w:type="gramStart"/>
      <w:r w:rsidR="00394C09" w:rsidRPr="00521CC6">
        <w:t>in order to</w:t>
      </w:r>
      <w:proofErr w:type="gramEnd"/>
      <w:r w:rsidR="00394C09" w:rsidRPr="00521CC6">
        <w:t xml:space="preserve">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w:t>
      </w:r>
      <w:proofErr w:type="gramStart"/>
      <w:r w:rsidR="00B2395B" w:rsidRPr="00521CC6">
        <w:t xml:space="preserve">school, </w:t>
      </w:r>
      <w:r w:rsidR="00394C09" w:rsidRPr="00521CC6">
        <w:t>and</w:t>
      </w:r>
      <w:proofErr w:type="gramEnd"/>
      <w:r w:rsidR="00394C09" w:rsidRPr="00521CC6">
        <w:t xml:space="preserve">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 xml:space="preserve">nclude the policy and procedures to deal with child-on-child </w:t>
      </w:r>
      <w:proofErr w:type="gramStart"/>
      <w:r w:rsidR="00B2395B" w:rsidRPr="004D1528">
        <w:t>abuse</w:t>
      </w:r>
      <w:proofErr w:type="gramEnd"/>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 xml:space="preserve">which should include measures to prevent bullying, including cyberbullying, prejudice-based and discriminatory </w:t>
      </w:r>
      <w:proofErr w:type="gramStart"/>
      <w:r w:rsidR="00B2395B" w:rsidRPr="004D1528">
        <w:t>bullying</w:t>
      </w:r>
      <w:proofErr w:type="gramEnd"/>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proofErr w:type="gramStart"/>
      <w:r w:rsidR="00710D73" w:rsidRPr="004D1528">
        <w:t>whistleblowing</w:t>
      </w:r>
      <w:proofErr w:type="gramEnd"/>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w:t>
      </w:r>
      <w:proofErr w:type="gramStart"/>
      <w:r w:rsidR="00394C09" w:rsidRPr="009019ED">
        <w:rPr>
          <w:rStyle w:val="Heading2Char"/>
        </w:rPr>
        <w:t>leadership</w:t>
      </w:r>
      <w:proofErr w:type="gramEnd"/>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 xml:space="preserve">Be integrated, aligned and considered as part of the whole-school safeguarding approach and wider staff training, and curriculum </w:t>
      </w:r>
      <w:proofErr w:type="gramStart"/>
      <w:r w:rsidRPr="00435A43">
        <w:t>planning</w:t>
      </w:r>
      <w:proofErr w:type="gramEnd"/>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2"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2"/>
    <w:p w14:paraId="023181EE" w14:textId="77777777" w:rsidR="003C17EE" w:rsidRPr="00435A43" w:rsidRDefault="00601D56" w:rsidP="00093442">
      <w:pPr>
        <w:pStyle w:val="4Bulletedcopyblue"/>
      </w:pPr>
      <w:r w:rsidRPr="00435A43">
        <w:t xml:space="preserve">Include online safety, including an understanding of the expectations, roles and responsibilities for staff around filtering and </w:t>
      </w:r>
      <w:proofErr w:type="gramStart"/>
      <w:r w:rsidRPr="00435A43">
        <w:t>monitoring</w:t>
      </w:r>
      <w:proofErr w:type="gramEnd"/>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 xml:space="preserve">and safe </w:t>
      </w:r>
      <w:proofErr w:type="gramStart"/>
      <w:r w:rsidRPr="00435A43">
        <w:t>environment</w:t>
      </w:r>
      <w:proofErr w:type="gramEnd"/>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w:t>
      </w:r>
      <w:proofErr w:type="gramStart"/>
      <w:r w:rsidR="00601D56" w:rsidRPr="00505276">
        <w:t xml:space="preserve">strategy, </w:t>
      </w:r>
      <w:r w:rsidRPr="00505276">
        <w:t>and</w:t>
      </w:r>
      <w:proofErr w:type="gramEnd"/>
      <w:r w:rsidRPr="00505276">
        <w:t xml:space="preserve">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lastRenderedPageBreak/>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 xml:space="preserve">and whole school staff must attend safeguarding children training every 3 </w:t>
      </w:r>
      <w:proofErr w:type="gramStart"/>
      <w:r w:rsidRPr="00FE04B5">
        <w:rPr>
          <w:sz w:val="22"/>
          <w:szCs w:val="22"/>
        </w:rPr>
        <w:t>years</w:t>
      </w:r>
      <w:proofErr w:type="gramEnd"/>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 xml:space="preserve">online </w:t>
      </w:r>
      <w:proofErr w:type="gramStart"/>
      <w:r w:rsidR="00601D56" w:rsidRPr="00E312A9">
        <w:t>safety</w:t>
      </w:r>
      <w:proofErr w:type="gramEnd"/>
    </w:p>
    <w:p w14:paraId="15C25694" w14:textId="5B51A2CA" w:rsidR="00601D56" w:rsidRPr="005C519F" w:rsidRDefault="0059770D" w:rsidP="00EF2516">
      <w:pPr>
        <w:pStyle w:val="4Bulletedcopyblue"/>
      </w:pPr>
      <w:r w:rsidRPr="005C519F">
        <w:t>Throughout a given academic year, our school</w:t>
      </w:r>
      <w:r w:rsidR="00FE04B5" w:rsidRPr="005C519F">
        <w:t>’</w:t>
      </w:r>
      <w:r w:rsidRPr="005C519F">
        <w:t xml:space="preserve">s DSL provides for all staff relevant </w:t>
      </w:r>
      <w:r w:rsidRPr="005C519F">
        <w:rPr>
          <w:b/>
        </w:rPr>
        <w:t>updates</w:t>
      </w:r>
      <w:r w:rsidRPr="005C519F">
        <w:t xml:space="preserve"> as changes occur to keep abreast of our whole school approach and thus supporting staff to fulfil their role as set out in </w:t>
      </w:r>
      <w:r w:rsidR="00EE7996" w:rsidRPr="005C519F">
        <w:t>P</w:t>
      </w:r>
      <w:r w:rsidRPr="005C519F">
        <w:t xml:space="preserve">art </w:t>
      </w:r>
      <w:r w:rsidR="005172D9" w:rsidRPr="005C519F">
        <w:t>O</w:t>
      </w:r>
      <w:r w:rsidRPr="005C519F">
        <w:t xml:space="preserve">ne of </w:t>
      </w:r>
      <w:proofErr w:type="spellStart"/>
      <w:r w:rsidRPr="005C519F">
        <w:t>KCSiE</w:t>
      </w:r>
      <w:proofErr w:type="spellEnd"/>
      <w:r w:rsidRPr="005C519F">
        <w:t xml:space="preserve"> (</w:t>
      </w:r>
      <w:r w:rsidR="00601D56" w:rsidRPr="005C519F">
        <w:t xml:space="preserve">for example, through </w:t>
      </w:r>
      <w:r w:rsidR="00601D56" w:rsidRPr="005C519F">
        <w:rPr>
          <w:b/>
        </w:rPr>
        <w:t>emails, e-</w:t>
      </w:r>
      <w:proofErr w:type="gramStart"/>
      <w:r w:rsidR="00601D56" w:rsidRPr="005C519F">
        <w:rPr>
          <w:b/>
        </w:rPr>
        <w:t>bulletins</w:t>
      </w:r>
      <w:proofErr w:type="gramEnd"/>
      <w:r w:rsidR="00601D56" w:rsidRPr="005C519F">
        <w:t xml:space="preserve"> and </w:t>
      </w:r>
      <w:r w:rsidR="00601D56" w:rsidRPr="005C519F">
        <w:rPr>
          <w:b/>
        </w:rPr>
        <w:t>staff meetings</w:t>
      </w:r>
      <w:r w:rsidR="00601D56" w:rsidRPr="005C519F">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4B40A074" w:rsidR="00601D56" w:rsidRPr="00FB691E" w:rsidRDefault="00601D56" w:rsidP="00EF2516">
      <w:pPr>
        <w:pStyle w:val="4Bulletedcopyblue"/>
      </w:pPr>
      <w:r w:rsidRPr="00FB691E">
        <w:t xml:space="preserve">The DSL </w:t>
      </w:r>
      <w:r w:rsidRPr="005C519F">
        <w:t xml:space="preserve">and </w:t>
      </w:r>
      <w:r w:rsidR="0048453A" w:rsidRPr="005C519F">
        <w:t>(</w:t>
      </w:r>
      <w:r w:rsidRPr="005C519F">
        <w:t>deputy</w:t>
      </w:r>
      <w:r w:rsidR="0048453A" w:rsidRPr="005C519F">
        <w:t>)</w:t>
      </w:r>
      <w:r w:rsidRPr="00FB691E">
        <w:t xml:space="preserve"> will undertake child protection and safeguarding training at least every 2 </w:t>
      </w:r>
      <w:proofErr w:type="gramStart"/>
      <w:r w:rsidRPr="00FB691E">
        <w:t>year</w:t>
      </w:r>
      <w:r w:rsidR="00FB691E">
        <w:t>s</w:t>
      </w:r>
      <w:proofErr w:type="gramEnd"/>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w:t>
      </w:r>
      <w:proofErr w:type="gramStart"/>
      <w:r w:rsidRPr="002624BE">
        <w:t>awareness</w:t>
      </w:r>
      <w:proofErr w:type="gramEnd"/>
      <w:r w:rsidRPr="002624BE">
        <w:t xml:space="preserve"> </w:t>
      </w:r>
    </w:p>
    <w:p w14:paraId="24570926" w14:textId="2603C70F" w:rsidR="006C5EE2" w:rsidRPr="00264D16" w:rsidRDefault="0048453A" w:rsidP="00264D16">
      <w:pPr>
        <w:pStyle w:val="4Bulletedcopyblue"/>
        <w:rPr>
          <w:rFonts w:cs="Arial"/>
          <w:szCs w:val="20"/>
        </w:rPr>
      </w:pPr>
      <w:r w:rsidRPr="00FB691E">
        <w:t xml:space="preserve">It is desired that our DSL </w:t>
      </w:r>
      <w:r w:rsidR="002624BE" w:rsidRPr="005C519F">
        <w:t>and (deputy)</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8"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proofErr w:type="gramStart"/>
      <w:r w:rsidR="00580698" w:rsidRPr="006C5EE2">
        <w:t>challenge</w:t>
      </w:r>
      <w:proofErr w:type="gramEnd"/>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proofErr w:type="gramStart"/>
      <w:r w:rsidR="00580698" w:rsidRPr="006C5EE2">
        <w:t>safeguarding</w:t>
      </w:r>
      <w:proofErr w:type="gramEnd"/>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w:t>
      </w:r>
      <w:proofErr w:type="gramStart"/>
      <w:r w:rsidRPr="006C5EE2">
        <w:t>in the event that</w:t>
      </w:r>
      <w:proofErr w:type="gramEnd"/>
      <w:r w:rsidRPr="006C5EE2">
        <w:t xml:space="preserve">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67B134BB" w14:textId="13C7E1DD" w:rsidR="00752913" w:rsidRPr="00264D16"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w:t>
      </w:r>
      <w:r w:rsidRPr="002C75D6">
        <w:lastRenderedPageBreak/>
        <w:t xml:space="preserve">undertaken </w:t>
      </w:r>
      <w:proofErr w:type="gramStart"/>
      <w:r w:rsidRPr="002C75D6">
        <w:t>in order to</w:t>
      </w:r>
      <w:proofErr w:type="gramEnd"/>
      <w:r w:rsidRPr="002C75D6">
        <w:t xml:space="preserve"> maintain an ongoing vigilance of safe practice and culture within the school</w:t>
      </w:r>
      <w:r w:rsidRPr="002C75D6">
        <w:rPr>
          <w:rFonts w:cs="Arial"/>
          <w:szCs w:val="20"/>
        </w:rPr>
        <w:t xml:space="preserve">. </w:t>
      </w: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w:t>
      </w:r>
      <w:r w:rsidRPr="005C519F">
        <w:t>in our Safer Recruitment Policy</w:t>
      </w:r>
      <w:r w:rsidR="003C2269" w:rsidRPr="005C519F">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3120"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73" w:name="_Toc143616847"/>
                            <w:r>
                              <w:rPr>
                                <w:noProof/>
                              </w:rPr>
                              <w:t>1</w:t>
                            </w:r>
                            <w:r w:rsidR="002225DA">
                              <w:rPr>
                                <w:noProof/>
                              </w:rPr>
                              <w:t>4</w:t>
                            </w:r>
                            <w:r>
                              <w:rPr>
                                <w:noProof/>
                              </w:rPr>
                              <w:t xml:space="preserve">. </w:t>
                            </w:r>
                            <w:r w:rsidR="001F3ED7" w:rsidRPr="004827DE">
                              <w:rPr>
                                <w:noProof/>
                              </w:rPr>
                              <w:t>Quality Assurance, Improvement and Practice</w:t>
                            </w:r>
                            <w:bookmarkEnd w:id="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4" style="position:absolute;left:0;text-align:left;margin-left:415.3pt;margin-top:19.45pt;width:466.5pt;height:27.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DZl+Ch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4" w:name="_Toc143616847"/>
                      <w:r>
                        <w:rPr>
                          <w:noProof/>
                        </w:rPr>
                        <w:t>1</w:t>
                      </w:r>
                      <w:r w:rsidR="002225DA">
                        <w:rPr>
                          <w:noProof/>
                        </w:rPr>
                        <w:t>4</w:t>
                      </w:r>
                      <w:r>
                        <w:rPr>
                          <w:noProof/>
                        </w:rPr>
                        <w:t xml:space="preserve">. </w:t>
                      </w:r>
                      <w:r w:rsidR="001F3ED7" w:rsidRPr="004827DE">
                        <w:rPr>
                          <w:noProof/>
                        </w:rPr>
                        <w:t>Quality Assurance, Improvement and Practice</w:t>
                      </w:r>
                      <w:bookmarkEnd w:id="74"/>
                    </w:p>
                  </w:txbxContent>
                </v:textbox>
                <w10:wrap anchorx="margin"/>
              </v:rect>
            </w:pict>
          </mc:Fallback>
        </mc:AlternateContent>
      </w:r>
    </w:p>
    <w:p w14:paraId="470E05EE" w14:textId="0213E94B" w:rsidR="00020969" w:rsidRPr="00A16ABD" w:rsidRDefault="00601D56" w:rsidP="00A16ABD">
      <w:pPr>
        <w:pStyle w:val="1bodycopy10pt"/>
        <w:jc w:val="both"/>
      </w:pPr>
      <w:r w:rsidRPr="00196B86">
        <w:t xml:space="preserve"> </w:t>
      </w:r>
    </w:p>
    <w:p w14:paraId="2E7790FC" w14:textId="77777777" w:rsidR="00A16ABD" w:rsidRDefault="00A16ABD" w:rsidP="00EF2516">
      <w:pPr>
        <w:pStyle w:val="Mainbodytext"/>
        <w:rPr>
          <w:rFonts w:cs="Arial"/>
          <w:szCs w:val="20"/>
        </w:rPr>
      </w:pPr>
    </w:p>
    <w:p w14:paraId="36C15664" w14:textId="50E9A54E" w:rsidR="00E32FA1" w:rsidRPr="00C3082B" w:rsidRDefault="00695CC7" w:rsidP="00EF2516">
      <w:pPr>
        <w:pStyle w:val="Mainbodytext"/>
        <w:rPr>
          <w:rFonts w:cs="Arial"/>
          <w:bCs/>
        </w:rPr>
      </w:pPr>
      <w:proofErr w:type="spellStart"/>
      <w:r w:rsidRPr="005C519F">
        <w:rPr>
          <w:rFonts w:cs="Arial"/>
          <w:szCs w:val="20"/>
        </w:rPr>
        <w:t>Tenterfield</w:t>
      </w:r>
      <w:proofErr w:type="spellEnd"/>
      <w:r w:rsidRPr="005C519F">
        <w:rPr>
          <w:rFonts w:cs="Arial"/>
          <w:szCs w:val="20"/>
        </w:rPr>
        <w:t xml:space="preserve"> Nursery School</w:t>
      </w:r>
      <w:r w:rsidR="001F3ED7" w:rsidRPr="00C3082B">
        <w:rPr>
          <w:i/>
          <w:iCs/>
        </w:rPr>
        <w:t xml:space="preserve"> </w:t>
      </w:r>
      <w:r w:rsidR="00C3082B" w:rsidRPr="00C3082B">
        <w:t>endeavours</w:t>
      </w:r>
      <w:r w:rsidR="001F3ED7" w:rsidRPr="00C3082B">
        <w:t xml:space="preserve"> </w:t>
      </w:r>
      <w:proofErr w:type="gramStart"/>
      <w:r w:rsidR="001F3ED7" w:rsidRPr="00C3082B">
        <w:t>at all times</w:t>
      </w:r>
      <w:proofErr w:type="gramEnd"/>
      <w:r w:rsidR="001F3ED7" w:rsidRPr="00C3082B">
        <w:t xml:space="preserve">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6D51F8FB" w14:textId="2FFDB315" w:rsidR="00782B5E" w:rsidRDefault="00601D56" w:rsidP="00EF2516">
      <w:pPr>
        <w:pStyle w:val="Mainbodytext"/>
      </w:pPr>
      <w:r w:rsidRPr="00C3082B">
        <w:t xml:space="preserve">This policy will be reviewed </w:t>
      </w:r>
      <w:r w:rsidRPr="00C3082B">
        <w:rPr>
          <w:b/>
        </w:rPr>
        <w:t>annually</w:t>
      </w:r>
      <w:r w:rsidRPr="00C3082B">
        <w:t xml:space="preserve"> by </w:t>
      </w:r>
      <w:r w:rsidR="005C519F" w:rsidRPr="005C519F">
        <w:t>the Headteacher</w:t>
      </w:r>
      <w:r w:rsidR="005C519F">
        <w:rPr>
          <w:i/>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56632B7" w14:textId="6F6F810E" w:rsidR="00782B5E" w:rsidRDefault="00782B5E" w:rsidP="00782B5E">
      <w:pPr>
        <w:spacing w:after="5" w:line="250" w:lineRule="auto"/>
        <w:jc w:val="both"/>
        <w:rPr>
          <w:b/>
          <w:bCs/>
          <w:sz w:val="24"/>
          <w:u w:val="single"/>
        </w:rPr>
      </w:pPr>
      <w:r>
        <w:rPr>
          <w:b/>
          <w:bCs/>
          <w:sz w:val="24"/>
          <w:u w:val="single"/>
        </w:rPr>
        <w:t xml:space="preserve">Staff sign </w:t>
      </w:r>
      <w:r w:rsidR="001B1947">
        <w:rPr>
          <w:b/>
          <w:bCs/>
          <w:sz w:val="24"/>
          <w:u w:val="single"/>
        </w:rPr>
        <w:t>via CPOMs to</w:t>
      </w:r>
      <w:r w:rsidRPr="00FC16B0">
        <w:rPr>
          <w:b/>
          <w:bCs/>
          <w:sz w:val="24"/>
          <w:u w:val="single"/>
        </w:rPr>
        <w:t xml:space="preserve"> verify they have read and understood the school’s Child Protection Policy and other key guidance</w:t>
      </w:r>
      <w:r w:rsidR="006202E6">
        <w:rPr>
          <w:b/>
          <w:bCs/>
          <w:sz w:val="24"/>
          <w:u w:val="single"/>
        </w:rPr>
        <w:t xml:space="preserve"> &amp; </w:t>
      </w:r>
      <w:proofErr w:type="gramStart"/>
      <w:r w:rsidR="006202E6">
        <w:rPr>
          <w:b/>
          <w:bCs/>
          <w:sz w:val="24"/>
          <w:u w:val="single"/>
        </w:rPr>
        <w:t>policies</w:t>
      </w:r>
      <w:proofErr w:type="gramEnd"/>
    </w:p>
    <w:p w14:paraId="70D5A558" w14:textId="77777777" w:rsidR="006202E6" w:rsidRPr="00FC16B0" w:rsidRDefault="006202E6" w:rsidP="00782B5E">
      <w:pPr>
        <w:spacing w:after="5" w:line="250" w:lineRule="auto"/>
        <w:jc w:val="both"/>
        <w:rPr>
          <w:sz w:val="24"/>
        </w:rPr>
      </w:pPr>
    </w:p>
    <w:p w14:paraId="1F56486B" w14:textId="6A4A82B9" w:rsidR="006202E6" w:rsidRPr="00FC16B0" w:rsidRDefault="006202E6" w:rsidP="006202E6">
      <w:pPr>
        <w:spacing w:after="5" w:line="250" w:lineRule="auto"/>
        <w:jc w:val="both"/>
        <w:rPr>
          <w:sz w:val="24"/>
        </w:rPr>
      </w:pPr>
      <w:r>
        <w:rPr>
          <w:b/>
          <w:bCs/>
          <w:sz w:val="24"/>
          <w:u w:val="single"/>
        </w:rPr>
        <w:t xml:space="preserve">Governors </w:t>
      </w:r>
      <w:r>
        <w:rPr>
          <w:b/>
          <w:bCs/>
          <w:sz w:val="24"/>
          <w:u w:val="single"/>
        </w:rPr>
        <w:t xml:space="preserve">sign via </w:t>
      </w:r>
      <w:r>
        <w:rPr>
          <w:b/>
          <w:bCs/>
          <w:sz w:val="24"/>
          <w:u w:val="single"/>
        </w:rPr>
        <w:t>Gov Hub</w:t>
      </w:r>
      <w:r>
        <w:rPr>
          <w:b/>
          <w:bCs/>
          <w:sz w:val="24"/>
          <w:u w:val="single"/>
        </w:rPr>
        <w:t xml:space="preserve"> to</w:t>
      </w:r>
      <w:r w:rsidRPr="00FC16B0">
        <w:rPr>
          <w:b/>
          <w:bCs/>
          <w:sz w:val="24"/>
          <w:u w:val="single"/>
        </w:rPr>
        <w:t xml:space="preserve"> verify they have read and understood the school’s Child Protection Policy and other key guidance</w:t>
      </w:r>
      <w:r>
        <w:rPr>
          <w:b/>
          <w:bCs/>
          <w:sz w:val="24"/>
          <w:u w:val="single"/>
        </w:rPr>
        <w:t xml:space="preserve"> &amp; </w:t>
      </w:r>
      <w:proofErr w:type="gramStart"/>
      <w:r>
        <w:rPr>
          <w:b/>
          <w:bCs/>
          <w:sz w:val="24"/>
          <w:u w:val="single"/>
        </w:rPr>
        <w:t>Policies</w:t>
      </w:r>
      <w:proofErr w:type="gramEnd"/>
    </w:p>
    <w:p w14:paraId="0B5B6573" w14:textId="77777777" w:rsidR="0085251F" w:rsidRDefault="0085251F" w:rsidP="009B7106">
      <w:pPr>
        <w:spacing w:after="160" w:line="259" w:lineRule="auto"/>
        <w:jc w:val="both"/>
        <w:rPr>
          <w:rFonts w:cs="Arial"/>
          <w:b/>
          <w:bCs/>
          <w:sz w:val="24"/>
          <w:u w:val="single"/>
        </w:rPr>
      </w:pPr>
    </w:p>
    <w:p w14:paraId="312A62C6" w14:textId="49D4ED65" w:rsidR="002C4A4E" w:rsidRDefault="00B43897" w:rsidP="0024275E">
      <w:pPr>
        <w:jc w:val="both"/>
        <w:rPr>
          <w:rFonts w:cs="Arial"/>
          <w:sz w:val="22"/>
          <w:szCs w:val="22"/>
          <w:lang w:val="en-US"/>
        </w:rPr>
      </w:pPr>
      <w:bookmarkStart w:id="75" w:name="_Hlk141688634"/>
      <w:r>
        <w:rPr>
          <w:noProof/>
          <w:sz w:val="22"/>
          <w:szCs w:val="22"/>
        </w:rPr>
        <mc:AlternateContent>
          <mc:Choice Requires="wps">
            <w:drawing>
              <wp:anchor distT="0" distB="0" distL="114300" distR="114300" simplePos="0" relativeHeight="251648000" behindDoc="0" locked="0" layoutInCell="1" allowOverlap="1" wp14:anchorId="53725EA2" wp14:editId="4306F379">
                <wp:simplePos x="0" y="0"/>
                <wp:positionH relativeFrom="page">
                  <wp:posOffset>684530</wp:posOffset>
                </wp:positionH>
                <wp:positionV relativeFrom="paragraph">
                  <wp:posOffset>171450</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583DAC5" w:rsidR="00CE04DD" w:rsidRPr="008A5988" w:rsidRDefault="00CE04DD" w:rsidP="008A5988">
                            <w:pPr>
                              <w:pStyle w:val="Heading1"/>
                              <w:jc w:val="center"/>
                              <w:rPr>
                                <w:sz w:val="40"/>
                                <w:szCs w:val="48"/>
                              </w:rPr>
                            </w:pPr>
                            <w:bookmarkStart w:id="76" w:name="_Toc143175615"/>
                            <w:bookmarkStart w:id="77" w:name="_Toc143616851"/>
                            <w:r w:rsidRPr="008A5988">
                              <w:rPr>
                                <w:sz w:val="40"/>
                                <w:szCs w:val="48"/>
                              </w:rPr>
                              <w:t xml:space="preserve">Appendix </w:t>
                            </w:r>
                            <w:r w:rsidR="006202E6">
                              <w:rPr>
                                <w:sz w:val="40"/>
                                <w:szCs w:val="48"/>
                              </w:rPr>
                              <w:t>1</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76"/>
                            <w:bookmarkEnd w:id="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5" style="position:absolute;left:0;text-align:left;margin-left:53.9pt;margin-top:13.5pt;width:462.75pt;height:85.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" filled="f" strokecolor="#959a00" strokeweight="1.5pt">
                <v:textbox>
                  <w:txbxContent>
                    <w:p w14:paraId="54798336" w14:textId="1583DAC5" w:rsidR="00CE04DD" w:rsidRPr="008A5988" w:rsidRDefault="00CE04DD" w:rsidP="008A5988">
                      <w:pPr>
                        <w:pStyle w:val="Heading1"/>
                        <w:jc w:val="center"/>
                        <w:rPr>
                          <w:sz w:val="40"/>
                          <w:szCs w:val="48"/>
                        </w:rPr>
                      </w:pPr>
                      <w:bookmarkStart w:id="78" w:name="_Toc143175615"/>
                      <w:bookmarkStart w:id="79" w:name="_Toc143616851"/>
                      <w:r w:rsidRPr="008A5988">
                        <w:rPr>
                          <w:sz w:val="40"/>
                          <w:szCs w:val="48"/>
                        </w:rPr>
                        <w:t xml:space="preserve">Appendix </w:t>
                      </w:r>
                      <w:r w:rsidR="006202E6">
                        <w:rPr>
                          <w:sz w:val="40"/>
                          <w:szCs w:val="48"/>
                        </w:rPr>
                        <w:t>1</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78"/>
                      <w:bookmarkEnd w:id="79"/>
                    </w:p>
                  </w:txbxContent>
                </v:textbox>
                <w10:wrap anchorx="page"/>
              </v:rect>
            </w:pict>
          </mc:Fallback>
        </mc:AlternateContent>
      </w:r>
    </w:p>
    <w:p w14:paraId="4C129934" w14:textId="165B5B94" w:rsidR="002C4A4E" w:rsidRDefault="002C4A4E" w:rsidP="0024275E">
      <w:pPr>
        <w:jc w:val="both"/>
        <w:rPr>
          <w:rFonts w:cs="Arial"/>
          <w:sz w:val="22"/>
          <w:szCs w:val="22"/>
          <w:lang w:val="en-US"/>
        </w:rPr>
      </w:pP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300E2135" w14:textId="77777777" w:rsidR="00B43897" w:rsidRDefault="00B43897" w:rsidP="0024275E">
      <w:pPr>
        <w:jc w:val="both"/>
        <w:rPr>
          <w:rFonts w:cs="Arial"/>
          <w:sz w:val="22"/>
          <w:szCs w:val="22"/>
          <w:lang w:val="en-US"/>
        </w:rPr>
      </w:pPr>
    </w:p>
    <w:p w14:paraId="4DDC4D6B" w14:textId="77777777" w:rsidR="00B43897" w:rsidRDefault="00B43897" w:rsidP="0024275E">
      <w:pPr>
        <w:jc w:val="both"/>
        <w:rPr>
          <w:rFonts w:cs="Arial"/>
          <w:sz w:val="22"/>
          <w:szCs w:val="22"/>
          <w:lang w:val="en-US"/>
        </w:rPr>
      </w:pPr>
    </w:p>
    <w:p w14:paraId="028C30BE" w14:textId="291CB86F"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w:t>
      </w:r>
      <w:proofErr w:type="gramStart"/>
      <w:r w:rsidRPr="00A72BED">
        <w:rPr>
          <w:rFonts w:cs="Arial"/>
          <w:sz w:val="22"/>
          <w:szCs w:val="22"/>
          <w:lang w:val="en-US"/>
        </w:rPr>
        <w:t>other</w:t>
      </w:r>
      <w:proofErr w:type="gramEnd"/>
      <w:r w:rsidRPr="00A72BED">
        <w:rPr>
          <w:rFonts w:cs="Arial"/>
          <w:sz w:val="22"/>
          <w:szCs w:val="22"/>
          <w:lang w:val="en-US"/>
        </w:rPr>
        <w:t xml:space="preserve"> or online. Some of these contextual environments away from their home can present additional risks of harm and exploitation that could impact on their welfare and wellbeing. Preventative safeguarding is about having arrangements in place so that </w:t>
      </w:r>
      <w:proofErr w:type="gramStart"/>
      <w:r w:rsidRPr="00A72BED">
        <w:rPr>
          <w:rFonts w:cs="Arial"/>
          <w:sz w:val="22"/>
          <w:szCs w:val="22"/>
          <w:lang w:val="en-US"/>
        </w:rPr>
        <w:t>whole</w:t>
      </w:r>
      <w:proofErr w:type="gramEnd"/>
      <w:r w:rsidRPr="00A72BED">
        <w:rPr>
          <w:rFonts w:cs="Arial"/>
          <w:sz w:val="22"/>
          <w:szCs w:val="22"/>
          <w:lang w:val="en-US"/>
        </w:rPr>
        <w:t xml:space="preserve"> school staff are made aware of these and know the signs that a child is suspectable or already being impacted on.  The aim </w:t>
      </w:r>
      <w:r w:rsidRPr="00A72BED">
        <w:rPr>
          <w:rFonts w:cs="Arial"/>
          <w:sz w:val="22"/>
          <w:szCs w:val="22"/>
          <w:lang w:val="en-US"/>
        </w:rPr>
        <w:lastRenderedPageBreak/>
        <w:t xml:space="preserve">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w:t>
      </w:r>
      <w:proofErr w:type="gramStart"/>
      <w:r w:rsidRPr="00A72BED">
        <w:rPr>
          <w:rFonts w:cs="Arial"/>
          <w:sz w:val="22"/>
          <w:szCs w:val="22"/>
          <w:lang w:val="en-US"/>
        </w:rPr>
        <w:t>report</w:t>
      </w:r>
      <w:proofErr w:type="gramEnd"/>
      <w:r w:rsidRPr="00A72BED">
        <w:rPr>
          <w:rFonts w:cs="Arial"/>
          <w:sz w:val="22"/>
          <w:szCs w:val="22"/>
          <w:lang w:val="en-US"/>
        </w:rPr>
        <w:t xml:space="preserve">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80"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80"/>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77484E" w:rsidP="0024275E">
            <w:pPr>
              <w:jc w:val="both"/>
              <w:rPr>
                <w:rFonts w:cs="Arial"/>
                <w:color w:val="0563C1"/>
                <w:szCs w:val="20"/>
                <w:u w:val="single"/>
                <w:lang w:val="en-US"/>
              </w:rPr>
            </w:pPr>
            <w:hyperlink r:id="rId109" w:history="1">
              <w:r w:rsidR="00364B30" w:rsidRPr="00364B30">
                <w:rPr>
                  <w:rFonts w:cs="Arial"/>
                  <w:color w:val="0563C1"/>
                  <w:szCs w:val="20"/>
                  <w:u w:val="single"/>
                  <w:lang w:val="en-US"/>
                </w:rPr>
                <w:t>Cyber Aware - NCSC.GOV.UK</w:t>
              </w:r>
            </w:hyperlink>
          </w:p>
          <w:p w14:paraId="2BE1E34B" w14:textId="0B766CB9" w:rsidR="00364B30" w:rsidRPr="007E4EF3" w:rsidRDefault="0077484E" w:rsidP="0024275E">
            <w:pPr>
              <w:jc w:val="both"/>
              <w:rPr>
                <w:rFonts w:cs="Arial"/>
                <w:szCs w:val="20"/>
              </w:rPr>
            </w:pPr>
            <w:hyperlink r:id="rId110"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77484E" w:rsidP="0024275E">
            <w:pPr>
              <w:jc w:val="both"/>
              <w:rPr>
                <w:rFonts w:cs="Arial"/>
                <w:szCs w:val="20"/>
                <w:lang w:val="en-US"/>
              </w:rPr>
            </w:pPr>
            <w:hyperlink r:id="rId111"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77484E" w:rsidP="0024275E">
            <w:pPr>
              <w:jc w:val="both"/>
              <w:rPr>
                <w:rFonts w:cs="Arial"/>
                <w:i/>
                <w:iCs/>
                <w:color w:val="FF0000"/>
                <w:szCs w:val="20"/>
                <w:lang w:val="en-US"/>
              </w:rPr>
            </w:pPr>
            <w:hyperlink r:id="rId112" w:history="1">
              <w:r w:rsidR="00364B30" w:rsidRPr="00364B30">
                <w:rPr>
                  <w:rFonts w:cs="Arial"/>
                  <w:color w:val="0563C1"/>
                  <w:szCs w:val="20"/>
                  <w:u w:val="single"/>
                  <w:lang w:val="en-US"/>
                </w:rPr>
                <w:t>5.1.13 Bullying (proceduresonline.com)</w:t>
              </w:r>
            </w:hyperlink>
          </w:p>
          <w:p w14:paraId="78AA079D" w14:textId="77777777" w:rsidR="00364B30" w:rsidRPr="00364B30" w:rsidRDefault="0077484E" w:rsidP="0024275E">
            <w:pPr>
              <w:jc w:val="both"/>
              <w:rPr>
                <w:rFonts w:cs="Arial"/>
                <w:szCs w:val="20"/>
                <w:lang w:val="en-US"/>
              </w:rPr>
            </w:pPr>
            <w:hyperlink r:id="rId113"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77484E"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77484E" w:rsidP="0024275E">
            <w:pPr>
              <w:jc w:val="both"/>
              <w:rPr>
                <w:rFonts w:cs="Arial"/>
                <w:szCs w:val="20"/>
                <w:lang w:val="en-US"/>
              </w:rPr>
            </w:pPr>
            <w:hyperlink r:id="rId115"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77484E" w:rsidP="0024275E">
            <w:pPr>
              <w:jc w:val="both"/>
              <w:rPr>
                <w:rFonts w:cs="Arial"/>
                <w:color w:val="0563C1"/>
                <w:szCs w:val="20"/>
                <w:u w:val="single"/>
                <w:lang w:val="en-US"/>
              </w:rPr>
            </w:pPr>
            <w:hyperlink r:id="rId116"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77484E" w:rsidP="0024275E">
            <w:pPr>
              <w:jc w:val="both"/>
              <w:rPr>
                <w:rFonts w:cs="Arial"/>
                <w:szCs w:val="20"/>
                <w:lang w:val="en-US"/>
              </w:rPr>
            </w:pPr>
            <w:hyperlink r:id="rId117" w:history="1">
              <w:r w:rsidR="00364B30" w:rsidRPr="00364B30">
                <w:rPr>
                  <w:rFonts w:cs="Arial"/>
                  <w:color w:val="0563C1"/>
                  <w:szCs w:val="20"/>
                  <w:u w:val="single"/>
                  <w:lang w:val="en-US"/>
                </w:rPr>
                <w:t>No_place_for_bullying.doc (live.com)</w:t>
              </w:r>
            </w:hyperlink>
          </w:p>
          <w:p w14:paraId="1D4ABBB8" w14:textId="77777777" w:rsidR="00364B30" w:rsidRPr="00364B30" w:rsidRDefault="0077484E" w:rsidP="0024275E">
            <w:pPr>
              <w:jc w:val="both"/>
              <w:rPr>
                <w:rFonts w:cs="Arial"/>
                <w:color w:val="0563C1"/>
                <w:szCs w:val="20"/>
                <w:u w:val="single"/>
                <w:lang w:val="en-US"/>
              </w:rPr>
            </w:pPr>
            <w:hyperlink r:id="rId118"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77484E" w:rsidP="0024275E">
            <w:pPr>
              <w:jc w:val="both"/>
              <w:rPr>
                <w:rFonts w:cs="Arial"/>
                <w:szCs w:val="20"/>
                <w:lang w:val="en-US"/>
              </w:rPr>
            </w:pPr>
            <w:hyperlink r:id="rId119"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77484E" w:rsidP="0024275E">
            <w:pPr>
              <w:jc w:val="both"/>
              <w:rPr>
                <w:rFonts w:cs="Arial"/>
                <w:color w:val="0563C1"/>
                <w:szCs w:val="20"/>
                <w:u w:val="single"/>
                <w:lang w:val="en-US"/>
              </w:rPr>
            </w:pPr>
            <w:hyperlink r:id="rId120"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77484E" w:rsidP="0024275E">
            <w:pPr>
              <w:jc w:val="both"/>
              <w:rPr>
                <w:rFonts w:cs="Arial"/>
                <w:color w:val="0563C1"/>
                <w:szCs w:val="20"/>
                <w:u w:val="single"/>
                <w:lang w:val="en-US"/>
              </w:rPr>
            </w:pPr>
            <w:hyperlink r:id="rId121"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77484E" w:rsidP="0024275E">
            <w:pPr>
              <w:jc w:val="both"/>
              <w:rPr>
                <w:rFonts w:cs="Arial"/>
                <w:i/>
                <w:iCs/>
                <w:color w:val="FF0000"/>
                <w:szCs w:val="20"/>
                <w:lang w:val="en-US"/>
              </w:rPr>
            </w:pPr>
            <w:hyperlink r:id="rId122" w:history="1">
              <w:r w:rsidR="00364B30" w:rsidRPr="00364B30">
                <w:rPr>
                  <w:rFonts w:cs="Arial"/>
                  <w:color w:val="0563C1"/>
                  <w:szCs w:val="20"/>
                  <w:u w:val="single"/>
                  <w:lang w:val="en-US"/>
                </w:rPr>
                <w:t>5.3.10 Online Safety (proceduresonline.com)</w:t>
              </w:r>
            </w:hyperlink>
          </w:p>
          <w:p w14:paraId="5E7AF895" w14:textId="77777777" w:rsidR="00364B30" w:rsidRPr="00364B30" w:rsidRDefault="0077484E" w:rsidP="0024275E">
            <w:pPr>
              <w:jc w:val="both"/>
              <w:rPr>
                <w:rFonts w:cs="Arial"/>
                <w:szCs w:val="20"/>
                <w:lang w:val="en-US"/>
              </w:rPr>
            </w:pPr>
            <w:hyperlink r:id="rId123"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77484E" w:rsidP="0024275E">
            <w:pPr>
              <w:jc w:val="both"/>
              <w:rPr>
                <w:rFonts w:cs="Arial"/>
                <w:color w:val="0563C1"/>
                <w:szCs w:val="20"/>
                <w:u w:val="single"/>
                <w:lang w:val="en-US"/>
              </w:rPr>
            </w:pPr>
            <w:hyperlink r:id="rId124"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77484E" w:rsidP="0024275E">
            <w:pPr>
              <w:jc w:val="both"/>
              <w:rPr>
                <w:rFonts w:cs="Arial"/>
                <w:color w:val="0563C1"/>
                <w:szCs w:val="20"/>
                <w:u w:val="single"/>
                <w:lang w:val="en-US"/>
              </w:rPr>
            </w:pPr>
            <w:hyperlink r:id="rId125"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77484E" w:rsidP="0024275E">
            <w:pPr>
              <w:jc w:val="both"/>
              <w:rPr>
                <w:rFonts w:cs="Arial"/>
                <w:szCs w:val="20"/>
                <w:lang w:val="en-US"/>
              </w:rPr>
            </w:pPr>
            <w:hyperlink r:id="rId126"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77484E" w:rsidP="0024275E">
            <w:pPr>
              <w:jc w:val="both"/>
              <w:rPr>
                <w:rFonts w:cs="Arial"/>
                <w:i/>
                <w:iCs/>
                <w:color w:val="FF0000"/>
                <w:szCs w:val="20"/>
                <w:lang w:val="en-US"/>
              </w:rPr>
            </w:pPr>
            <w:hyperlink r:id="rId127"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77484E"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77484E" w:rsidP="0024275E">
            <w:pPr>
              <w:jc w:val="both"/>
              <w:rPr>
                <w:rFonts w:cs="Arial"/>
                <w:szCs w:val="20"/>
                <w:lang w:val="en-US"/>
              </w:rPr>
            </w:pPr>
            <w:hyperlink r:id="rId128"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77484E" w:rsidP="0024275E">
            <w:pPr>
              <w:jc w:val="both"/>
              <w:rPr>
                <w:rFonts w:cs="Arial"/>
                <w:i/>
                <w:iCs/>
                <w:color w:val="FF0000"/>
                <w:szCs w:val="20"/>
                <w:lang w:val="en-US"/>
              </w:rPr>
            </w:pPr>
            <w:hyperlink r:id="rId129"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77484E" w:rsidP="0024275E">
            <w:pPr>
              <w:jc w:val="both"/>
              <w:rPr>
                <w:rFonts w:cs="Arial"/>
                <w:i/>
                <w:iCs/>
                <w:color w:val="FF0000"/>
                <w:szCs w:val="20"/>
                <w:lang w:val="en-US"/>
              </w:rPr>
            </w:pPr>
            <w:hyperlink r:id="rId130"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w:t>
            </w:r>
            <w:proofErr w:type="gramStart"/>
            <w:r w:rsidRPr="00364B30">
              <w:rPr>
                <w:i/>
                <w:iCs/>
                <w:lang w:val="en-US"/>
              </w:rPr>
              <w:t>are</w:t>
            </w:r>
            <w:proofErr w:type="gramEnd"/>
            <w:r w:rsidRPr="00364B30">
              <w:rPr>
                <w:i/>
                <w:iCs/>
                <w:lang w:val="en-US"/>
              </w:rPr>
              <w:t xml:space="preserv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xml:space="preserve">, </w:t>
            </w:r>
            <w:proofErr w:type="gramStart"/>
            <w:r w:rsidRPr="00364B30">
              <w:rPr>
                <w:rFonts w:cs="Arial"/>
                <w:lang w:val="en-US"/>
              </w:rPr>
              <w:t>friends</w:t>
            </w:r>
            <w:proofErr w:type="gramEnd"/>
            <w:r w:rsidRPr="00364B30">
              <w:rPr>
                <w:rFonts w:cs="Arial"/>
                <w:lang w:val="en-US"/>
              </w:rPr>
              <w:t xml:space="preserve">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77484E" w:rsidP="00995133">
            <w:pPr>
              <w:rPr>
                <w:rFonts w:cs="Arial"/>
                <w:szCs w:val="20"/>
                <w:lang w:val="en-US"/>
              </w:rPr>
            </w:pPr>
            <w:hyperlink r:id="rId131" w:history="1">
              <w:r w:rsidR="00364B30" w:rsidRPr="00364B30">
                <w:rPr>
                  <w:rFonts w:cs="Arial"/>
                  <w:color w:val="0563C1"/>
                  <w:szCs w:val="20"/>
                  <w:u w:val="single"/>
                  <w:lang w:val="en-US"/>
                </w:rPr>
                <w:t>Home - Action Against Abduction</w:t>
              </w:r>
            </w:hyperlink>
          </w:p>
          <w:p w14:paraId="1339B426" w14:textId="77777777" w:rsidR="00364B30" w:rsidRPr="00364B30" w:rsidRDefault="0077484E" w:rsidP="00995133">
            <w:pPr>
              <w:rPr>
                <w:rFonts w:cs="Arial"/>
                <w:i/>
                <w:iCs/>
                <w:szCs w:val="20"/>
                <w:lang w:val="en-US"/>
              </w:rPr>
            </w:pPr>
            <w:hyperlink r:id="rId132"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lastRenderedPageBreak/>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become trapped by exploitation, as perpetrators can threaten victims (and their families) with violence or entrap and coerce them into </w:t>
            </w:r>
            <w:proofErr w:type="gramStart"/>
            <w:r w:rsidRPr="00364B30">
              <w:rPr>
                <w:rFonts w:eastAsia="Times New Roman" w:cs="Arial"/>
                <w:szCs w:val="20"/>
                <w:lang w:eastAsia="en-GB"/>
              </w:rPr>
              <w:t>debt</w:t>
            </w:r>
            <w:proofErr w:type="gramEnd"/>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w:t>
            </w:r>
            <w:proofErr w:type="gramStart"/>
            <w:r w:rsidR="00364B30" w:rsidRPr="00364B30">
              <w:rPr>
                <w:rFonts w:eastAsia="Times New Roman" w:cs="Arial"/>
                <w:szCs w:val="20"/>
                <w:lang w:eastAsia="en-GB"/>
              </w:rPr>
              <w:t>self-protection</w:t>
            </w:r>
            <w:proofErr w:type="gramEnd"/>
            <w:r w:rsidR="00364B30" w:rsidRPr="00364B30">
              <w:rPr>
                <w:rFonts w:eastAsia="Times New Roman" w:cs="Arial"/>
                <w:szCs w:val="20"/>
                <w:lang w:eastAsia="en-GB"/>
              </w:rPr>
              <w:t xml:space="preserve">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involved in CCE often commit crimes themselves, their vulnerability as victims is not always recognised by adults and professionals, (particularly older children), and not treated as victims despite the harm they have </w:t>
            </w:r>
            <w:proofErr w:type="gramStart"/>
            <w:r w:rsidRPr="00364B30">
              <w:rPr>
                <w:rFonts w:eastAsia="Times New Roman" w:cs="Arial"/>
                <w:szCs w:val="20"/>
                <w:lang w:eastAsia="en-GB"/>
              </w:rPr>
              <w:t>experienced</w:t>
            </w:r>
            <w:proofErr w:type="gramEnd"/>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77484E"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77484E" w:rsidP="00995133">
            <w:pPr>
              <w:rPr>
                <w:rFonts w:cs="Arial"/>
                <w:color w:val="0563C1"/>
                <w:szCs w:val="20"/>
                <w:u w:val="single"/>
                <w:lang w:val="en-US"/>
              </w:rPr>
            </w:pPr>
            <w:hyperlink r:id="rId133"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77484E" w:rsidP="00995133">
            <w:pPr>
              <w:rPr>
                <w:rFonts w:cs="Arial"/>
                <w:color w:val="0563C1"/>
                <w:szCs w:val="20"/>
                <w:u w:val="single"/>
                <w:lang w:val="en-US"/>
              </w:rPr>
            </w:pPr>
            <w:hyperlink r:id="rId134"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77484E" w:rsidP="00995133">
            <w:pPr>
              <w:rPr>
                <w:rFonts w:cs="Arial"/>
                <w:szCs w:val="20"/>
                <w:lang w:val="en-US"/>
              </w:rPr>
            </w:pPr>
            <w:hyperlink r:id="rId135"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nonpenetrative acts such as masturbation, kissing, rubbing, and touching outside </w:t>
            </w:r>
            <w:proofErr w:type="gramStart"/>
            <w:r w:rsidRPr="00364B30">
              <w:rPr>
                <w:rFonts w:eastAsia="Times New Roman" w:cs="Arial"/>
                <w:szCs w:val="20"/>
                <w:lang w:eastAsia="en-GB"/>
              </w:rPr>
              <w:t>clothing</w:t>
            </w:r>
            <w:proofErr w:type="gramEnd"/>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 xml:space="preserve">non-contact activities like involving children in the production of sexual images, forcing children to look at sexual images or watch sexual activities, encouraging children to behave in sexually inappropriate ways or grooming a child in preparation for abuse including via the </w:t>
            </w:r>
            <w:proofErr w:type="gramStart"/>
            <w:r w:rsidRPr="00364B30">
              <w:rPr>
                <w:rFonts w:eastAsia="Times New Roman" w:cs="Arial"/>
                <w:szCs w:val="20"/>
                <w:lang w:eastAsia="en-GB"/>
              </w:rPr>
              <w:t>internet</w:t>
            </w:r>
            <w:proofErr w:type="gramEnd"/>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can occur over time or be a one-off and may happen without the child’s immediate knowledge for example through others sharing videos or images of them on social </w:t>
            </w:r>
            <w:proofErr w:type="gramStart"/>
            <w:r w:rsidRPr="00364B30">
              <w:rPr>
                <w:rFonts w:eastAsia="Times New Roman" w:cs="Arial"/>
                <w:szCs w:val="20"/>
                <w:lang w:eastAsia="en-GB"/>
              </w:rPr>
              <w:t>media</w:t>
            </w:r>
            <w:proofErr w:type="gramEnd"/>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77484E" w:rsidP="00995133">
            <w:pPr>
              <w:rPr>
                <w:rFonts w:cs="Arial"/>
                <w:color w:val="0563C1"/>
                <w:szCs w:val="20"/>
                <w:u w:val="single"/>
                <w:lang w:val="en-US"/>
              </w:rPr>
            </w:pPr>
            <w:hyperlink r:id="rId136" w:history="1">
              <w:r w:rsidR="00364B30" w:rsidRPr="00364B30">
                <w:rPr>
                  <w:rFonts w:cs="Arial"/>
                  <w:color w:val="0563C1"/>
                  <w:szCs w:val="20"/>
                  <w:u w:val="single"/>
                  <w:lang w:val="en-US"/>
                </w:rPr>
                <w:t>CEOP Education (thinkuknow.co.uk)</w:t>
              </w:r>
            </w:hyperlink>
          </w:p>
          <w:p w14:paraId="2759881C" w14:textId="77777777" w:rsidR="00364B30" w:rsidRPr="00364B30" w:rsidRDefault="0077484E" w:rsidP="00995133">
            <w:pPr>
              <w:rPr>
                <w:rFonts w:cs="Arial"/>
                <w:color w:val="0563C1"/>
                <w:szCs w:val="20"/>
                <w:u w:val="single"/>
                <w:lang w:val="en-US"/>
              </w:rPr>
            </w:pPr>
            <w:hyperlink r:id="rId137"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77484E" w:rsidP="00995133">
            <w:pPr>
              <w:rPr>
                <w:rFonts w:cs="Arial"/>
                <w:szCs w:val="20"/>
                <w:lang w:val="en-US"/>
              </w:rPr>
            </w:pPr>
            <w:hyperlink r:id="rId138"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w:t>
            </w:r>
            <w:proofErr w:type="gramStart"/>
            <w:r w:rsidRPr="00364B30">
              <w:rPr>
                <w:rFonts w:eastAsia="Times New Roman" w:cs="Arial"/>
                <w:szCs w:val="20"/>
                <w:lang w:eastAsia="en-GB"/>
              </w:rPr>
              <w:t>line”</w:t>
            </w:r>
            <w:proofErr w:type="gramEnd"/>
            <w:r w:rsidRPr="00364B30">
              <w:rPr>
                <w:rFonts w:eastAsia="Times New Roman" w:cs="Arial"/>
                <w:szCs w:val="20"/>
                <w:lang w:eastAsia="en-GB"/>
              </w:rPr>
              <w:t xml:space="preserv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w:t>
            </w:r>
            <w:proofErr w:type="gramStart"/>
            <w:r w:rsidRPr="00364B30">
              <w:rPr>
                <w:rFonts w:eastAsia="Times New Roman" w:cs="Arial"/>
                <w:szCs w:val="20"/>
                <w:lang w:eastAsia="en-GB"/>
              </w:rPr>
              <w:t>required</w:t>
            </w:r>
            <w:proofErr w:type="gramEnd"/>
            <w:r w:rsidRPr="00364B30">
              <w:rPr>
                <w:rFonts w:eastAsia="Times New Roman" w:cs="Arial"/>
                <w:szCs w:val="20"/>
                <w:lang w:eastAsia="en-GB"/>
              </w:rPr>
              <w:t xml:space="preserve">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exploited to move, </w:t>
            </w:r>
            <w:proofErr w:type="gramStart"/>
            <w:r w:rsidRPr="00364B30">
              <w:rPr>
                <w:rFonts w:eastAsia="Times New Roman" w:cs="Arial"/>
                <w:szCs w:val="20"/>
                <w:lang w:eastAsia="en-GB"/>
              </w:rPr>
              <w:t>store</w:t>
            </w:r>
            <w:proofErr w:type="gramEnd"/>
            <w:r w:rsidRPr="00364B30">
              <w:rPr>
                <w:rFonts w:eastAsia="Times New Roman" w:cs="Arial"/>
                <w:szCs w:val="20"/>
                <w:lang w:eastAsia="en-GB"/>
              </w:rPr>
              <w:t xml:space="preserve"> and sell drugs and money. </w:t>
            </w:r>
            <w:r w:rsidRPr="00364B30">
              <w:rPr>
                <w:rFonts w:eastAsia="Times New Roman" w:cs="Arial"/>
                <w:szCs w:val="20"/>
                <w:lang w:eastAsia="en-GB"/>
              </w:rPr>
              <w:lastRenderedPageBreak/>
              <w:t xml:space="preserve">Offenders will often use coercion, intimidation, violence (including sexual violence) and weapons to ensure compliance of </w:t>
            </w:r>
            <w:proofErr w:type="gramStart"/>
            <w:r w:rsidRPr="00364B30">
              <w:rPr>
                <w:rFonts w:eastAsia="Times New Roman" w:cs="Arial"/>
                <w:szCs w:val="20"/>
                <w:lang w:eastAsia="en-GB"/>
              </w:rPr>
              <w:t>victims</w:t>
            </w:r>
            <w:proofErr w:type="gramEnd"/>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w:t>
            </w:r>
            <w:proofErr w:type="gramStart"/>
            <w:r w:rsidRPr="00364B30">
              <w:rPr>
                <w:rFonts w:eastAsia="Times New Roman" w:cs="Arial"/>
                <w:szCs w:val="20"/>
                <w:lang w:eastAsia="en-GB"/>
              </w:rPr>
              <w:t>homes</w:t>
            </w:r>
            <w:proofErr w:type="gramEnd"/>
            <w:r w:rsidRPr="00364B30">
              <w:rPr>
                <w:rFonts w:eastAsia="Times New Roman" w:cs="Arial"/>
                <w:szCs w:val="20"/>
                <w:lang w:eastAsia="en-GB"/>
              </w:rPr>
              <w:t xml:space="preserve">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 xml:space="preserve">See CCE resources </w:t>
            </w:r>
            <w:proofErr w:type="gramStart"/>
            <w:r w:rsidRPr="00364B30">
              <w:rPr>
                <w:rFonts w:cs="Arial"/>
                <w:szCs w:val="20"/>
                <w:lang w:val="en-US"/>
              </w:rPr>
              <w:t>above</w:t>
            </w:r>
            <w:proofErr w:type="gramEnd"/>
          </w:p>
          <w:p w14:paraId="637AABB0" w14:textId="77777777" w:rsidR="00364B30" w:rsidRPr="00364B30" w:rsidRDefault="00364B30" w:rsidP="00995133">
            <w:pPr>
              <w:rPr>
                <w:rFonts w:cs="Arial"/>
                <w:szCs w:val="20"/>
                <w:lang w:val="en-US"/>
              </w:rPr>
            </w:pPr>
          </w:p>
          <w:p w14:paraId="74196343" w14:textId="77777777" w:rsidR="00364B30" w:rsidRPr="00364B30" w:rsidRDefault="0077484E" w:rsidP="00995133">
            <w:pPr>
              <w:rPr>
                <w:rFonts w:cs="Arial"/>
                <w:szCs w:val="20"/>
                <w:lang w:val="en-US"/>
              </w:rPr>
            </w:pPr>
            <w:hyperlink r:id="rId139"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lastRenderedPageBreak/>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sometimes required to give evidence in criminal courts, either for crimes committed against them or for crimes they have </w:t>
            </w:r>
            <w:proofErr w:type="gramStart"/>
            <w:r w:rsidRPr="00364B30">
              <w:rPr>
                <w:rFonts w:eastAsia="Times New Roman" w:cs="Arial"/>
                <w:szCs w:val="20"/>
                <w:lang w:eastAsia="en-GB"/>
              </w:rPr>
              <w:t>witnessed</w:t>
            </w:r>
            <w:proofErr w:type="gramEnd"/>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child arrangements via the family courts following separation can be stressful and entrench conflict in families. This can be stressful for </w:t>
            </w:r>
            <w:proofErr w:type="gramStart"/>
            <w:r w:rsidRPr="00364B30">
              <w:rPr>
                <w:rFonts w:eastAsia="Times New Roman" w:cs="Arial"/>
                <w:szCs w:val="20"/>
                <w:lang w:eastAsia="en-GB"/>
              </w:rPr>
              <w:t>children</w:t>
            </w:r>
            <w:proofErr w:type="gramEnd"/>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77484E" w:rsidP="00995133">
            <w:pPr>
              <w:rPr>
                <w:rFonts w:cs="Arial"/>
                <w:color w:val="0563C1"/>
                <w:szCs w:val="20"/>
                <w:u w:val="single"/>
                <w:lang w:val="en-US"/>
              </w:rPr>
            </w:pPr>
            <w:hyperlink r:id="rId140"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77484E" w:rsidP="00995133">
            <w:pPr>
              <w:rPr>
                <w:rFonts w:cs="Arial"/>
                <w:szCs w:val="20"/>
                <w:lang w:val="en-US"/>
              </w:rPr>
            </w:pPr>
            <w:hyperlink r:id="rId141"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and neglect such as sexual abuse or exploitation and can also be a sign of child criminal exploitation including involvement in county </w:t>
            </w:r>
            <w:proofErr w:type="gramStart"/>
            <w:r w:rsidRPr="00364B30">
              <w:rPr>
                <w:rFonts w:eastAsia="Times New Roman" w:cs="Arial"/>
                <w:szCs w:val="20"/>
                <w:lang w:eastAsia="en-GB"/>
              </w:rPr>
              <w:t>lines</w:t>
            </w:r>
            <w:proofErr w:type="gramEnd"/>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77484E" w:rsidP="00995133">
            <w:pPr>
              <w:rPr>
                <w:rFonts w:cs="Arial"/>
                <w:i/>
                <w:iCs/>
                <w:szCs w:val="20"/>
                <w:lang w:val="en-US"/>
              </w:rPr>
            </w:pPr>
            <w:hyperlink r:id="rId142"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 xml:space="preserve">Children missing from </w:t>
            </w:r>
            <w:proofErr w:type="gramStart"/>
            <w:r w:rsidRPr="00364B30">
              <w:rPr>
                <w:rFonts w:cs="Arial"/>
                <w:b/>
                <w:bCs/>
                <w:szCs w:val="20"/>
                <w:lang w:val="en-US"/>
              </w:rPr>
              <w:t>home</w:t>
            </w:r>
            <w:proofErr w:type="gramEnd"/>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77484E" w:rsidP="00995133">
            <w:pPr>
              <w:rPr>
                <w:rFonts w:cs="Arial"/>
                <w:i/>
                <w:iCs/>
                <w:szCs w:val="20"/>
              </w:rPr>
            </w:pPr>
            <w:hyperlink r:id="rId143"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lastRenderedPageBreak/>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w:t>
            </w:r>
            <w:proofErr w:type="gramStart"/>
            <w:r w:rsidRPr="00364B30">
              <w:rPr>
                <w:lang w:val="en-US"/>
              </w:rPr>
              <w:t>isolation</w:t>
            </w:r>
            <w:proofErr w:type="gramEnd"/>
            <w:r w:rsidRPr="00364B30">
              <w:rPr>
                <w:lang w:val="en-US"/>
              </w:rPr>
              <w:t xml:space="preserve">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77484E" w:rsidP="00995133">
            <w:pPr>
              <w:rPr>
                <w:rFonts w:cs="Arial"/>
                <w:szCs w:val="20"/>
                <w:lang w:val="en-US"/>
              </w:rPr>
            </w:pPr>
            <w:hyperlink r:id="rId144" w:history="1">
              <w:r w:rsidR="00364B30" w:rsidRPr="00364B30">
                <w:rPr>
                  <w:rFonts w:cs="Arial"/>
                  <w:color w:val="0563C1"/>
                  <w:szCs w:val="20"/>
                  <w:u w:val="single"/>
                  <w:lang w:val="en-US"/>
                </w:rPr>
                <w:t>NICCO</w:t>
              </w:r>
            </w:hyperlink>
          </w:p>
          <w:p w14:paraId="2044858A" w14:textId="77777777" w:rsidR="00364B30" w:rsidRPr="00364B30" w:rsidRDefault="0077484E" w:rsidP="00995133">
            <w:pPr>
              <w:rPr>
                <w:rFonts w:cs="Arial"/>
                <w:i/>
                <w:iCs/>
                <w:szCs w:val="20"/>
                <w:lang w:val="en-US"/>
              </w:rPr>
            </w:pPr>
            <w:hyperlink r:id="rId145"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w:t>
            </w:r>
            <w:proofErr w:type="gramStart"/>
            <w:r w:rsidRPr="00364B30">
              <w:rPr>
                <w:rFonts w:cs="Arial"/>
                <w:szCs w:val="20"/>
                <w:lang w:val="en-US"/>
              </w:rPr>
              <w:t>criminal</w:t>
            </w:r>
            <w:proofErr w:type="gramEnd"/>
            <w:r w:rsidRPr="00364B30">
              <w:rPr>
                <w:rFonts w:cs="Arial"/>
                <w:szCs w:val="20"/>
                <w:lang w:val="en-US"/>
              </w:rPr>
              <w:t xml:space="preserve">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t>
            </w:r>
            <w:proofErr w:type="gramStart"/>
            <w:r w:rsidRPr="00364B30">
              <w:rPr>
                <w:rFonts w:eastAsia="Times New Roman" w:cs="Arial"/>
                <w:szCs w:val="20"/>
                <w:lang w:eastAsia="en-GB"/>
              </w:rPr>
              <w:t>cyber</w:t>
            </w:r>
            <w:proofErr w:type="gramEnd"/>
            <w:r w:rsidRPr="00364B30">
              <w:rPr>
                <w:rFonts w:eastAsia="Times New Roman" w:cs="Arial"/>
                <w:szCs w:val="20"/>
                <w:lang w:eastAsia="en-GB"/>
              </w:rPr>
              <w:t xml:space="preserve">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unauthorised access to computers (illegal ‘hacking’), for example accessing a school’s computer network to look for test paper answers or change grades </w:t>
            </w:r>
            <w:proofErr w:type="gramStart"/>
            <w:r w:rsidRPr="00364B30">
              <w:rPr>
                <w:rFonts w:eastAsia="Times New Roman" w:cs="Arial"/>
                <w:szCs w:val="20"/>
                <w:lang w:eastAsia="en-GB"/>
              </w:rPr>
              <w:t>awarded</w:t>
            </w:r>
            <w:proofErr w:type="gramEnd"/>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w:t>
            </w:r>
            <w:proofErr w:type="gramStart"/>
            <w:r w:rsidRPr="00364B30">
              <w:rPr>
                <w:rFonts w:eastAsia="Times New Roman" w:cs="Arial"/>
                <w:szCs w:val="20"/>
                <w:lang w:eastAsia="en-GB"/>
              </w:rPr>
              <w:t>supplying</w:t>
            </w:r>
            <w:proofErr w:type="gramEnd"/>
            <w:r w:rsidRPr="00364B30">
              <w:rPr>
                <w:rFonts w:eastAsia="Times New Roman" w:cs="Arial"/>
                <w:szCs w:val="20"/>
                <w:lang w:eastAsia="en-GB"/>
              </w:rPr>
              <w:t xml:space="preserve">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77484E" w:rsidP="00995133">
            <w:pPr>
              <w:rPr>
                <w:rFonts w:cs="Arial"/>
                <w:szCs w:val="20"/>
                <w:lang w:val="en-US"/>
              </w:rPr>
            </w:pPr>
            <w:hyperlink r:id="rId146"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77484E" w:rsidP="00995133">
            <w:pPr>
              <w:rPr>
                <w:rFonts w:cs="Arial"/>
                <w:szCs w:val="20"/>
                <w:lang w:val="en-US"/>
              </w:rPr>
            </w:pPr>
            <w:hyperlink r:id="rId147" w:history="1">
              <w:r w:rsidR="00364B30" w:rsidRPr="00364B30">
                <w:rPr>
                  <w:rFonts w:cs="Arial"/>
                  <w:color w:val="0563C1"/>
                  <w:szCs w:val="20"/>
                  <w:u w:val="single"/>
                  <w:lang w:val="en-US"/>
                </w:rPr>
                <w:t>Cyber Choices - National Crime Agency</w:t>
              </w:r>
            </w:hyperlink>
          </w:p>
          <w:p w14:paraId="0749593F" w14:textId="77777777" w:rsidR="00364B30" w:rsidRPr="00364B30" w:rsidRDefault="0077484E" w:rsidP="00995133">
            <w:pPr>
              <w:rPr>
                <w:rFonts w:cs="Arial"/>
                <w:szCs w:val="20"/>
                <w:lang w:val="en-US"/>
              </w:rPr>
            </w:pPr>
            <w:hyperlink r:id="rId148"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DA encompass a wide range of behaviours and may be a single incident or a pattern of </w:t>
            </w:r>
            <w:proofErr w:type="gramStart"/>
            <w:r w:rsidRPr="00364B30">
              <w:rPr>
                <w:rFonts w:eastAsia="Times New Roman" w:cs="Arial"/>
                <w:szCs w:val="20"/>
                <w:lang w:eastAsia="en-GB"/>
              </w:rPr>
              <w:t>incidents</w:t>
            </w:r>
            <w:proofErr w:type="gramEnd"/>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can be psychological, physical, sexual, financial, or </w:t>
            </w:r>
            <w:proofErr w:type="gramStart"/>
            <w:r w:rsidRPr="00364B30">
              <w:rPr>
                <w:rFonts w:eastAsia="Times New Roman" w:cs="Arial"/>
                <w:szCs w:val="20"/>
                <w:lang w:eastAsia="en-GB"/>
              </w:rPr>
              <w:t>emotional</w:t>
            </w:r>
            <w:proofErr w:type="gramEnd"/>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w:t>
            </w:r>
            <w:proofErr w:type="gramStart"/>
            <w:r w:rsidRPr="00364B30">
              <w:rPr>
                <w:rFonts w:eastAsia="Times New Roman" w:cs="Arial"/>
                <w:szCs w:val="20"/>
                <w:lang w:eastAsia="en-GB"/>
              </w:rPr>
              <w:t>e.g.</w:t>
            </w:r>
            <w:proofErr w:type="gramEnd"/>
            <w:r w:rsidRPr="00364B30">
              <w:rPr>
                <w:rFonts w:eastAsia="Times New Roman" w:cs="Arial"/>
                <w:szCs w:val="20"/>
                <w:lang w:eastAsia="en-GB"/>
              </w:rPr>
              <w:t xml:space="preserve">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77484E" w:rsidP="00995133">
            <w:pPr>
              <w:rPr>
                <w:color w:val="0563C1"/>
                <w:u w:val="single"/>
                <w:lang w:val="en-US"/>
              </w:rPr>
            </w:pPr>
            <w:hyperlink r:id="rId149" w:history="1">
              <w:r w:rsidR="00364B30" w:rsidRPr="00364B30">
                <w:rPr>
                  <w:color w:val="0563C1"/>
                  <w:u w:val="single"/>
                  <w:lang w:val="en-US"/>
                </w:rPr>
                <w:t>Domestic abuse: recognise the signs - GOV.UK (www.gov.uk)</w:t>
              </w:r>
            </w:hyperlink>
          </w:p>
          <w:p w14:paraId="70BAE632" w14:textId="77777777" w:rsidR="00364B30" w:rsidRPr="00364B30" w:rsidRDefault="0077484E" w:rsidP="00995133">
            <w:pPr>
              <w:rPr>
                <w:lang w:val="en-US"/>
              </w:rPr>
            </w:pPr>
            <w:hyperlink r:id="rId150"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77484E" w:rsidP="00995133">
            <w:pPr>
              <w:rPr>
                <w:rFonts w:cs="Arial"/>
                <w:szCs w:val="20"/>
                <w:lang w:val="en-US"/>
              </w:rPr>
            </w:pPr>
            <w:hyperlink r:id="rId151"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lastRenderedPageBreak/>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rent </w:t>
            </w:r>
            <w:proofErr w:type="gramStart"/>
            <w:r w:rsidRPr="00364B30">
              <w:rPr>
                <w:rFonts w:eastAsia="Times New Roman" w:cs="Arial"/>
                <w:szCs w:val="20"/>
                <w:lang w:eastAsia="en-GB"/>
              </w:rPr>
              <w:t>arrears</w:t>
            </w:r>
            <w:proofErr w:type="gramEnd"/>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77484E" w:rsidP="00995133">
            <w:pPr>
              <w:rPr>
                <w:rFonts w:cs="Arial"/>
                <w:szCs w:val="20"/>
                <w:lang w:val="en-US"/>
              </w:rPr>
            </w:pPr>
            <w:hyperlink r:id="rId152" w:history="1">
              <w:r w:rsidR="00364B30" w:rsidRPr="00364B30">
                <w:rPr>
                  <w:rFonts w:cs="Arial"/>
                  <w:color w:val="0563C1"/>
                  <w:szCs w:val="20"/>
                  <w:u w:val="single"/>
                  <w:lang w:val="en-US"/>
                </w:rPr>
                <w:t>Homelessness - Citizens Advice</w:t>
              </w:r>
            </w:hyperlink>
          </w:p>
          <w:p w14:paraId="4E787721" w14:textId="77777777" w:rsidR="00364B30" w:rsidRPr="00364B30" w:rsidRDefault="0077484E" w:rsidP="00995133">
            <w:pPr>
              <w:rPr>
                <w:rFonts w:cs="Arial"/>
                <w:szCs w:val="20"/>
                <w:lang w:val="en-US"/>
              </w:rPr>
            </w:pPr>
            <w:hyperlink r:id="rId153" w:history="1">
              <w:r w:rsidR="00364B30" w:rsidRPr="00364B30">
                <w:rPr>
                  <w:rFonts w:cs="Arial"/>
                  <w:color w:val="0563C1"/>
                  <w:szCs w:val="20"/>
                  <w:u w:val="single"/>
                  <w:lang w:val="en-US"/>
                </w:rPr>
                <w:t>Stats and facts | Centrepoint</w:t>
              </w:r>
            </w:hyperlink>
          </w:p>
          <w:p w14:paraId="7E7F1416" w14:textId="77777777" w:rsidR="00364B30" w:rsidRPr="00364B30" w:rsidRDefault="0077484E" w:rsidP="00995133">
            <w:pPr>
              <w:rPr>
                <w:rFonts w:cs="Arial"/>
                <w:i/>
                <w:iCs/>
                <w:szCs w:val="20"/>
                <w:lang w:val="en-US"/>
              </w:rPr>
            </w:pPr>
            <w:hyperlink r:id="rId154"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lastRenderedPageBreak/>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w:t>
            </w:r>
            <w:proofErr w:type="gramStart"/>
            <w:r w:rsidRPr="00364B30">
              <w:rPr>
                <w:lang w:val="en-US"/>
              </w:rPr>
              <w:t>experiences,</w:t>
            </w:r>
            <w:proofErr w:type="gramEnd"/>
            <w:r w:rsidRPr="00364B30">
              <w:rPr>
                <w:lang w:val="en-US"/>
              </w:rPr>
              <w:t xml:space="preserve"> can impact on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w:t>
            </w:r>
            <w:proofErr w:type="gramStart"/>
            <w:r w:rsidRPr="00364B30">
              <w:rPr>
                <w:rFonts w:cs="Arial"/>
                <w:szCs w:val="20"/>
                <w:lang w:val="en-US"/>
              </w:rPr>
              <w:t>behaviors that</w:t>
            </w:r>
            <w:proofErr w:type="gramEnd"/>
            <w:r w:rsidRPr="00364B30">
              <w:rPr>
                <w:rFonts w:cs="Arial"/>
                <w:szCs w:val="20"/>
                <w:lang w:val="en-US"/>
              </w:rPr>
              <w:t xml:space="preserve">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77484E" w:rsidP="00995133">
            <w:pPr>
              <w:rPr>
                <w:color w:val="0563C1"/>
                <w:u w:val="single"/>
                <w:lang w:val="en-US"/>
              </w:rPr>
            </w:pPr>
            <w:hyperlink r:id="rId155" w:history="1">
              <w:r w:rsidR="00364B30" w:rsidRPr="00364B30">
                <w:rPr>
                  <w:color w:val="0563C1"/>
                  <w:u w:val="single"/>
                  <w:lang w:val="en-US"/>
                </w:rPr>
                <w:t>Mental Health First Aid Kit | Childline</w:t>
              </w:r>
            </w:hyperlink>
          </w:p>
          <w:p w14:paraId="0D6B576C" w14:textId="77777777" w:rsidR="00364B30" w:rsidRPr="00364B30" w:rsidRDefault="0077484E" w:rsidP="00995133">
            <w:pPr>
              <w:rPr>
                <w:szCs w:val="20"/>
                <w:lang w:val="en-US"/>
              </w:rPr>
            </w:pPr>
            <w:hyperlink r:id="rId156"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labour, slavery and </w:t>
            </w:r>
            <w:proofErr w:type="gramStart"/>
            <w:r w:rsidRPr="00364B30">
              <w:rPr>
                <w:rFonts w:eastAsia="Times New Roman" w:cs="Arial"/>
                <w:szCs w:val="20"/>
                <w:lang w:eastAsia="en-GB"/>
              </w:rPr>
              <w:t>servitude</w:t>
            </w:r>
            <w:proofErr w:type="gramEnd"/>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w:t>
            </w:r>
            <w:proofErr w:type="gramStart"/>
            <w:r w:rsidRPr="00364B30">
              <w:rPr>
                <w:rFonts w:eastAsia="Times New Roman" w:cs="Arial"/>
                <w:szCs w:val="20"/>
                <w:lang w:eastAsia="en-GB"/>
              </w:rPr>
              <w:t>criminality</w:t>
            </w:r>
            <w:proofErr w:type="gramEnd"/>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77484E" w:rsidP="00995133">
            <w:pPr>
              <w:rPr>
                <w:rFonts w:cs="Arial"/>
                <w:szCs w:val="20"/>
                <w:lang w:val="en-US"/>
              </w:rPr>
            </w:pPr>
            <w:hyperlink r:id="rId157" w:history="1">
              <w:r w:rsidR="00364B30" w:rsidRPr="00364B30">
                <w:rPr>
                  <w:color w:val="0563C1"/>
                  <w:u w:val="single"/>
                  <w:lang w:val="en-US"/>
                </w:rPr>
                <w:t>Modern slavery: how to identify and support victims - GOV.UK (www.gov.uk)</w:t>
              </w:r>
            </w:hyperlink>
          </w:p>
          <w:p w14:paraId="7321D58C" w14:textId="77777777" w:rsidR="00364B30" w:rsidRPr="00364B30" w:rsidRDefault="0077484E" w:rsidP="00995133">
            <w:pPr>
              <w:rPr>
                <w:rFonts w:cs="Arial"/>
                <w:szCs w:val="20"/>
                <w:lang w:val="en-US"/>
              </w:rPr>
            </w:pPr>
            <w:hyperlink r:id="rId158"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77484E" w:rsidP="00995133">
            <w:pPr>
              <w:rPr>
                <w:rFonts w:cs="Arial"/>
                <w:i/>
                <w:iCs/>
                <w:szCs w:val="20"/>
                <w:lang w:val="en-US"/>
              </w:rPr>
            </w:pPr>
            <w:hyperlink r:id="rId159" w:anchor="refer"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lastRenderedPageBreak/>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Extremism is the vocal or active opposition to our fundamental values, including democracy, the rule of law, individual liberty and the mutual respect and tolerance of different faiths and beliefs. This also includes </w:t>
            </w:r>
            <w:r w:rsidRPr="00364B30">
              <w:rPr>
                <w:rFonts w:eastAsia="Times New Roman" w:cs="Arial"/>
                <w:szCs w:val="20"/>
                <w:lang w:eastAsia="en-GB"/>
              </w:rPr>
              <w:lastRenderedPageBreak/>
              <w:t xml:space="preserve">calling for the death of members of the armed </w:t>
            </w:r>
            <w:proofErr w:type="gramStart"/>
            <w:r w:rsidRPr="00364B30">
              <w:rPr>
                <w:rFonts w:eastAsia="Times New Roman" w:cs="Arial"/>
                <w:szCs w:val="20"/>
                <w:lang w:eastAsia="en-GB"/>
              </w:rPr>
              <w:t>forces</w:t>
            </w:r>
            <w:proofErr w:type="gramEnd"/>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Radicalisation refers to the process by which a person comes to support terrorism and extremist ideologies associated with terrorist </w:t>
            </w:r>
            <w:proofErr w:type="gramStart"/>
            <w:r w:rsidRPr="00364B30">
              <w:rPr>
                <w:rFonts w:eastAsia="Times New Roman" w:cs="Arial"/>
                <w:szCs w:val="20"/>
                <w:lang w:eastAsia="en-GB"/>
              </w:rPr>
              <w:t>groups</w:t>
            </w:r>
            <w:proofErr w:type="gramEnd"/>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77484E"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77484E" w:rsidP="00995133">
            <w:pPr>
              <w:rPr>
                <w:rFonts w:cs="Arial"/>
                <w:szCs w:val="20"/>
                <w:lang w:val="en-US"/>
              </w:rPr>
            </w:pPr>
            <w:hyperlink r:id="rId160"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77484E" w:rsidP="00995133">
            <w:pPr>
              <w:rPr>
                <w:rFonts w:cs="Arial"/>
                <w:szCs w:val="20"/>
                <w:lang w:val="en-US"/>
              </w:rPr>
            </w:pPr>
            <w:hyperlink r:id="rId161"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77484E"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lastRenderedPageBreak/>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 xml:space="preserve">Children who are victims of sexual violence and sexual harassment will likely find the experience stressful and distressing. This will, </w:t>
            </w:r>
            <w:proofErr w:type="gramStart"/>
            <w:r w:rsidRPr="00364B30">
              <w:rPr>
                <w:lang w:val="en-US"/>
              </w:rPr>
              <w:t>in all likelihood</w:t>
            </w:r>
            <w:proofErr w:type="gramEnd"/>
            <w:r w:rsidRPr="00364B30">
              <w:rPr>
                <w:lang w:val="en-US"/>
              </w:rPr>
              <w:t>,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77484E" w:rsidP="00995133">
            <w:pPr>
              <w:rPr>
                <w:rFonts w:cs="Arial"/>
                <w:i/>
                <w:iCs/>
                <w:szCs w:val="20"/>
                <w:lang w:val="en-US"/>
              </w:rPr>
            </w:pPr>
            <w:hyperlink r:id="rId162"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77484E" w:rsidP="00995133">
            <w:pPr>
              <w:rPr>
                <w:rFonts w:cs="Arial"/>
                <w:szCs w:val="20"/>
                <w:lang w:val="en-US"/>
              </w:rPr>
            </w:pPr>
            <w:hyperlink r:id="rId163" w:history="1">
              <w:r w:rsidR="00364B30" w:rsidRPr="00364B30">
                <w:rPr>
                  <w:rFonts w:cs="Arial"/>
                  <w:color w:val="0563C1"/>
                  <w:szCs w:val="20"/>
                  <w:u w:val="single"/>
                  <w:lang w:val="en-US"/>
                </w:rPr>
                <w:t>[Title] (publishing.service.gov.uk)</w:t>
              </w:r>
            </w:hyperlink>
          </w:p>
          <w:p w14:paraId="76F0B8CB" w14:textId="77777777" w:rsidR="00364B30" w:rsidRPr="00364B30" w:rsidRDefault="0077484E" w:rsidP="00995133">
            <w:pPr>
              <w:rPr>
                <w:rFonts w:cs="Arial"/>
                <w:color w:val="0563C1"/>
                <w:szCs w:val="20"/>
                <w:u w:val="single"/>
                <w:lang w:val="en-US"/>
              </w:rPr>
            </w:pPr>
            <w:hyperlink r:id="rId164"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proofErr w:type="gramStart"/>
            <w:r w:rsidRPr="00E147A4">
              <w:rPr>
                <w:rFonts w:ascii="Arial" w:hAnsi="Arial" w:cs="Arial"/>
                <w:sz w:val="20"/>
                <w:szCs w:val="16"/>
              </w:rPr>
              <w:t>groups</w:t>
            </w:r>
            <w:proofErr w:type="gramEnd"/>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77484E"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77484E" w:rsidP="00995133">
            <w:pPr>
              <w:rPr>
                <w:rFonts w:cs="Arial"/>
                <w:i/>
                <w:iCs/>
                <w:szCs w:val="20"/>
                <w:lang w:val="en-US"/>
              </w:rPr>
            </w:pPr>
            <w:hyperlink r:id="rId165"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77484E" w:rsidP="00995133">
            <w:pPr>
              <w:rPr>
                <w:rFonts w:cs="Arial"/>
                <w:szCs w:val="20"/>
                <w:lang w:val="en-US"/>
              </w:rPr>
            </w:pPr>
            <w:hyperlink r:id="rId166"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77484E" w:rsidP="00995133">
            <w:pPr>
              <w:rPr>
                <w:color w:val="0563C1"/>
                <w:u w:val="single"/>
                <w:lang w:val="en-US"/>
              </w:rPr>
            </w:pPr>
            <w:hyperlink r:id="rId167" w:history="1">
              <w:r w:rsidR="00364B30" w:rsidRPr="00364B30">
                <w:rPr>
                  <w:color w:val="0563C1"/>
                  <w:u w:val="single"/>
                  <w:lang w:val="en-US"/>
                </w:rPr>
                <w:t>Child Abuse Linked to Faith or Belief – National FGM Centre</w:t>
              </w:r>
            </w:hyperlink>
          </w:p>
          <w:p w14:paraId="79C25863" w14:textId="77777777" w:rsidR="00364B30" w:rsidRPr="00364B30" w:rsidRDefault="0077484E" w:rsidP="00995133">
            <w:pPr>
              <w:rPr>
                <w:color w:val="0563C1"/>
                <w:u w:val="single"/>
                <w:lang w:val="en-US"/>
              </w:rPr>
            </w:pPr>
            <w:hyperlink r:id="rId168" w:history="1">
              <w:r w:rsidR="00364B30" w:rsidRPr="00364B30">
                <w:rPr>
                  <w:color w:val="0563C1"/>
                  <w:u w:val="single"/>
                  <w:lang w:val="en-US"/>
                </w:rPr>
                <w:t xml:space="preserve">Female genital mutilation, </w:t>
              </w:r>
              <w:proofErr w:type="spellStart"/>
              <w:proofErr w:type="gramStart"/>
              <w:r w:rsidR="00364B30" w:rsidRPr="00364B30">
                <w:rPr>
                  <w:color w:val="0563C1"/>
                  <w:u w:val="single"/>
                  <w:lang w:val="en-US"/>
                </w:rPr>
                <w:t>honour</w:t>
              </w:r>
              <w:proofErr w:type="spellEnd"/>
              <w:r w:rsidR="00364B30" w:rsidRPr="00364B30">
                <w:rPr>
                  <w:color w:val="0563C1"/>
                  <w:u w:val="single"/>
                  <w:lang w:val="en-US"/>
                </w:rPr>
                <w:t xml:space="preserve"> based</w:t>
              </w:r>
              <w:proofErr w:type="gramEnd"/>
              <w:r w:rsidR="00364B30" w:rsidRPr="00364B30">
                <w:rPr>
                  <w:color w:val="0563C1"/>
                  <w:u w:val="single"/>
                  <w:lang w:val="en-US"/>
                </w:rPr>
                <w:t xml:space="preserve">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one entered into without the full and free consent of one or both </w:t>
            </w:r>
            <w:proofErr w:type="gramStart"/>
            <w:r w:rsidRPr="00364B30">
              <w:rPr>
                <w:rFonts w:eastAsia="Times New Roman" w:cs="Arial"/>
                <w:szCs w:val="20"/>
                <w:lang w:eastAsia="en-GB"/>
              </w:rPr>
              <w:t>parties</w:t>
            </w:r>
            <w:proofErr w:type="gramEnd"/>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and where violence, threats or any other form of coercion is used to cause a person to enter into a </w:t>
            </w:r>
            <w:proofErr w:type="gramStart"/>
            <w:r w:rsidRPr="00364B30">
              <w:rPr>
                <w:rFonts w:eastAsia="Times New Roman" w:cs="Arial"/>
                <w:szCs w:val="20"/>
                <w:lang w:eastAsia="en-GB"/>
              </w:rPr>
              <w:t>marriage</w:t>
            </w:r>
            <w:proofErr w:type="gramEnd"/>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77484E"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77484E" w:rsidP="00995133">
            <w:pPr>
              <w:rPr>
                <w:rFonts w:cs="Arial"/>
                <w:color w:val="0563C1"/>
                <w:szCs w:val="20"/>
                <w:u w:val="single"/>
                <w:lang w:val="en-US"/>
              </w:rPr>
            </w:pPr>
            <w:hyperlink r:id="rId169"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77484E" w:rsidP="00995133">
            <w:pPr>
              <w:rPr>
                <w:rFonts w:cs="Arial"/>
                <w:szCs w:val="20"/>
                <w:lang w:val="en-US"/>
              </w:rPr>
            </w:pPr>
            <w:hyperlink r:id="rId170" w:history="1">
              <w:r w:rsidR="00364B30" w:rsidRPr="00364B30">
                <w:rPr>
                  <w:rFonts w:cs="Arial"/>
                  <w:color w:val="0563C1"/>
                  <w:szCs w:val="20"/>
                  <w:u w:val="single"/>
                  <w:lang w:val="en-US"/>
                </w:rPr>
                <w:t>Forced marriage | Childline</w:t>
              </w:r>
            </w:hyperlink>
          </w:p>
        </w:tc>
      </w:tr>
      <w:bookmarkEnd w:id="75"/>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8350" w14:textId="77777777" w:rsidR="00F55DC1" w:rsidRDefault="00F55DC1" w:rsidP="001438D3">
      <w:pPr>
        <w:spacing w:after="0"/>
      </w:pPr>
      <w:r>
        <w:separator/>
      </w:r>
    </w:p>
  </w:endnote>
  <w:endnote w:type="continuationSeparator" w:id="0">
    <w:p w14:paraId="5B3C056E" w14:textId="77777777" w:rsidR="00F55DC1" w:rsidRDefault="00F55DC1" w:rsidP="001438D3">
      <w:pPr>
        <w:spacing w:after="0"/>
      </w:pPr>
      <w:r>
        <w:continuationSeparator/>
      </w:r>
    </w:p>
  </w:endnote>
  <w:endnote w:type="continuationNotice" w:id="1">
    <w:p w14:paraId="7BEEFBE4" w14:textId="77777777" w:rsidR="00F55DC1" w:rsidRDefault="00F55D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281D" w14:textId="77777777" w:rsidR="00F55DC1" w:rsidRDefault="00F55DC1" w:rsidP="001438D3">
      <w:pPr>
        <w:spacing w:after="0"/>
      </w:pPr>
      <w:r>
        <w:separator/>
      </w:r>
    </w:p>
  </w:footnote>
  <w:footnote w:type="continuationSeparator" w:id="0">
    <w:p w14:paraId="4AF58006" w14:textId="77777777" w:rsidR="00F55DC1" w:rsidRDefault="00F55DC1" w:rsidP="001438D3">
      <w:pPr>
        <w:spacing w:after="0"/>
      </w:pPr>
      <w:r>
        <w:continuationSeparator/>
      </w:r>
    </w:p>
  </w:footnote>
  <w:footnote w:type="continuationNotice" w:id="1">
    <w:p w14:paraId="14AB2788" w14:textId="77777777" w:rsidR="00F55DC1" w:rsidRDefault="00F55D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4B6BC6"/>
    <w:multiLevelType w:val="multilevel"/>
    <w:tmpl w:val="D91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08A5039"/>
    <w:multiLevelType w:val="hybridMultilevel"/>
    <w:tmpl w:val="DA9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9"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1"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3"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5"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9"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3"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5"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108"/>
  </w:num>
  <w:num w:numId="2" w16cid:durableId="785001153">
    <w:abstractNumId w:val="7"/>
  </w:num>
  <w:num w:numId="3" w16cid:durableId="1373841400">
    <w:abstractNumId w:val="97"/>
  </w:num>
  <w:num w:numId="4" w16cid:durableId="773943929">
    <w:abstractNumId w:val="6"/>
  </w:num>
  <w:num w:numId="5" w16cid:durableId="945044272">
    <w:abstractNumId w:val="109"/>
  </w:num>
  <w:num w:numId="6" w16cid:durableId="435101721">
    <w:abstractNumId w:val="18"/>
  </w:num>
  <w:num w:numId="7" w16cid:durableId="36198416">
    <w:abstractNumId w:val="28"/>
  </w:num>
  <w:num w:numId="8" w16cid:durableId="422459403">
    <w:abstractNumId w:val="21"/>
  </w:num>
  <w:num w:numId="9" w16cid:durableId="285741492">
    <w:abstractNumId w:val="5"/>
  </w:num>
  <w:num w:numId="10" w16cid:durableId="296684642">
    <w:abstractNumId w:val="17"/>
  </w:num>
  <w:num w:numId="11" w16cid:durableId="1273123750">
    <w:abstractNumId w:val="60"/>
  </w:num>
  <w:num w:numId="12" w16cid:durableId="329218197">
    <w:abstractNumId w:val="47"/>
  </w:num>
  <w:num w:numId="13" w16cid:durableId="979648856">
    <w:abstractNumId w:val="1"/>
  </w:num>
  <w:num w:numId="14" w16cid:durableId="1025520980">
    <w:abstractNumId w:val="4"/>
  </w:num>
  <w:num w:numId="15" w16cid:durableId="2093548289">
    <w:abstractNumId w:val="91"/>
  </w:num>
  <w:num w:numId="16" w16cid:durableId="1615743782">
    <w:abstractNumId w:val="51"/>
  </w:num>
  <w:num w:numId="17" w16cid:durableId="1338966709">
    <w:abstractNumId w:val="15"/>
  </w:num>
  <w:num w:numId="18" w16cid:durableId="909580598">
    <w:abstractNumId w:val="2"/>
  </w:num>
  <w:num w:numId="19" w16cid:durableId="1773621840">
    <w:abstractNumId w:val="78"/>
  </w:num>
  <w:num w:numId="20" w16cid:durableId="1076442955">
    <w:abstractNumId w:val="62"/>
  </w:num>
  <w:num w:numId="21" w16cid:durableId="96609162">
    <w:abstractNumId w:val="16"/>
  </w:num>
  <w:num w:numId="22" w16cid:durableId="270213299">
    <w:abstractNumId w:val="54"/>
  </w:num>
  <w:num w:numId="23" w16cid:durableId="1007443931">
    <w:abstractNumId w:val="49"/>
  </w:num>
  <w:num w:numId="24" w16cid:durableId="653726332">
    <w:abstractNumId w:val="13"/>
  </w:num>
  <w:num w:numId="25" w16cid:durableId="1760788421">
    <w:abstractNumId w:val="92"/>
  </w:num>
  <w:num w:numId="26" w16cid:durableId="1475637604">
    <w:abstractNumId w:val="63"/>
  </w:num>
  <w:num w:numId="27" w16cid:durableId="1575511181">
    <w:abstractNumId w:val="79"/>
  </w:num>
  <w:num w:numId="28" w16cid:durableId="1192913235">
    <w:abstractNumId w:val="101"/>
  </w:num>
  <w:num w:numId="29" w16cid:durableId="864051430">
    <w:abstractNumId w:val="36"/>
  </w:num>
  <w:num w:numId="30" w16cid:durableId="111290137">
    <w:abstractNumId w:val="73"/>
  </w:num>
  <w:num w:numId="31" w16cid:durableId="419520597">
    <w:abstractNumId w:val="10"/>
  </w:num>
  <w:num w:numId="32" w16cid:durableId="914246570">
    <w:abstractNumId w:val="110"/>
  </w:num>
  <w:num w:numId="33" w16cid:durableId="1724448875">
    <w:abstractNumId w:val="27"/>
  </w:num>
  <w:num w:numId="34" w16cid:durableId="2011909191">
    <w:abstractNumId w:val="14"/>
  </w:num>
  <w:num w:numId="35" w16cid:durableId="2001496441">
    <w:abstractNumId w:val="12"/>
  </w:num>
  <w:num w:numId="36" w16cid:durableId="692076663">
    <w:abstractNumId w:val="69"/>
  </w:num>
  <w:num w:numId="37" w16cid:durableId="2102795950">
    <w:abstractNumId w:val="34"/>
  </w:num>
  <w:num w:numId="38" w16cid:durableId="138768886">
    <w:abstractNumId w:val="55"/>
  </w:num>
  <w:num w:numId="39" w16cid:durableId="1227643415">
    <w:abstractNumId w:val="95"/>
  </w:num>
  <w:num w:numId="40" w16cid:durableId="270170815">
    <w:abstractNumId w:val="105"/>
  </w:num>
  <w:num w:numId="41" w16cid:durableId="1593395865">
    <w:abstractNumId w:val="3"/>
  </w:num>
  <w:num w:numId="42" w16cid:durableId="1531525196">
    <w:abstractNumId w:val="106"/>
  </w:num>
  <w:num w:numId="43" w16cid:durableId="423841111">
    <w:abstractNumId w:val="72"/>
  </w:num>
  <w:num w:numId="44" w16cid:durableId="1347900843">
    <w:abstractNumId w:val="66"/>
  </w:num>
  <w:num w:numId="45" w16cid:durableId="117602906">
    <w:abstractNumId w:val="45"/>
  </w:num>
  <w:num w:numId="46" w16cid:durableId="1249726246">
    <w:abstractNumId w:val="30"/>
  </w:num>
  <w:num w:numId="47" w16cid:durableId="1527206510">
    <w:abstractNumId w:val="19"/>
  </w:num>
  <w:num w:numId="48" w16cid:durableId="2075857372">
    <w:abstractNumId w:val="84"/>
  </w:num>
  <w:num w:numId="49" w16cid:durableId="929849725">
    <w:abstractNumId w:val="59"/>
  </w:num>
  <w:num w:numId="50" w16cid:durableId="1747728328">
    <w:abstractNumId w:val="57"/>
  </w:num>
  <w:num w:numId="51" w16cid:durableId="1599026926">
    <w:abstractNumId w:val="61"/>
  </w:num>
  <w:num w:numId="52" w16cid:durableId="651981440">
    <w:abstractNumId w:val="89"/>
  </w:num>
  <w:num w:numId="53" w16cid:durableId="2031255238">
    <w:abstractNumId w:val="43"/>
  </w:num>
  <w:num w:numId="54" w16cid:durableId="936475687">
    <w:abstractNumId w:val="87"/>
  </w:num>
  <w:num w:numId="55" w16cid:durableId="753166810">
    <w:abstractNumId w:val="26"/>
  </w:num>
  <w:num w:numId="56" w16cid:durableId="521944339">
    <w:abstractNumId w:val="48"/>
  </w:num>
  <w:num w:numId="57" w16cid:durableId="1245147796">
    <w:abstractNumId w:val="102"/>
  </w:num>
  <w:num w:numId="58" w16cid:durableId="1741246042">
    <w:abstractNumId w:val="113"/>
  </w:num>
  <w:num w:numId="59" w16cid:durableId="584804689">
    <w:abstractNumId w:val="75"/>
  </w:num>
  <w:num w:numId="60" w16cid:durableId="193344073">
    <w:abstractNumId w:val="56"/>
  </w:num>
  <w:num w:numId="61" w16cid:durableId="1493327326">
    <w:abstractNumId w:val="25"/>
  </w:num>
  <w:num w:numId="62" w16cid:durableId="783420983">
    <w:abstractNumId w:val="8"/>
  </w:num>
  <w:num w:numId="63" w16cid:durableId="607277896">
    <w:abstractNumId w:val="41"/>
  </w:num>
  <w:num w:numId="64" w16cid:durableId="182478148">
    <w:abstractNumId w:val="40"/>
  </w:num>
  <w:num w:numId="65" w16cid:durableId="855464712">
    <w:abstractNumId w:val="67"/>
  </w:num>
  <w:num w:numId="66" w16cid:durableId="258562825">
    <w:abstractNumId w:val="96"/>
  </w:num>
  <w:num w:numId="67" w16cid:durableId="674964274">
    <w:abstractNumId w:val="65"/>
  </w:num>
  <w:num w:numId="68" w16cid:durableId="1893690752">
    <w:abstractNumId w:val="35"/>
  </w:num>
  <w:num w:numId="69" w16cid:durableId="501940594">
    <w:abstractNumId w:val="11"/>
  </w:num>
  <w:num w:numId="70" w16cid:durableId="692877232">
    <w:abstractNumId w:val="114"/>
  </w:num>
  <w:num w:numId="71" w16cid:durableId="1948346378">
    <w:abstractNumId w:val="20"/>
  </w:num>
  <w:num w:numId="72" w16cid:durableId="597295108">
    <w:abstractNumId w:val="46"/>
  </w:num>
  <w:num w:numId="73" w16cid:durableId="1283726795">
    <w:abstractNumId w:val="52"/>
  </w:num>
  <w:num w:numId="74" w16cid:durableId="769815658">
    <w:abstractNumId w:val="50"/>
  </w:num>
  <w:num w:numId="75" w16cid:durableId="1419138913">
    <w:abstractNumId w:val="31"/>
  </w:num>
  <w:num w:numId="76" w16cid:durableId="1563444707">
    <w:abstractNumId w:val="90"/>
  </w:num>
  <w:num w:numId="77" w16cid:durableId="1323704023">
    <w:abstractNumId w:val="77"/>
  </w:num>
  <w:num w:numId="78" w16cid:durableId="1123772908">
    <w:abstractNumId w:val="33"/>
  </w:num>
  <w:num w:numId="79" w16cid:durableId="1049380374">
    <w:abstractNumId w:val="76"/>
  </w:num>
  <w:num w:numId="80" w16cid:durableId="30691650">
    <w:abstractNumId w:val="22"/>
  </w:num>
  <w:num w:numId="81" w16cid:durableId="497042191">
    <w:abstractNumId w:val="64"/>
  </w:num>
  <w:num w:numId="82" w16cid:durableId="1445534299">
    <w:abstractNumId w:val="24"/>
  </w:num>
  <w:num w:numId="83" w16cid:durableId="1205212366">
    <w:abstractNumId w:val="37"/>
  </w:num>
  <w:num w:numId="84" w16cid:durableId="1753887193">
    <w:abstractNumId w:val="38"/>
  </w:num>
  <w:num w:numId="85" w16cid:durableId="483932900">
    <w:abstractNumId w:val="58"/>
  </w:num>
  <w:num w:numId="86" w16cid:durableId="2041129061">
    <w:abstractNumId w:val="88"/>
  </w:num>
  <w:num w:numId="87" w16cid:durableId="1719159278">
    <w:abstractNumId w:val="107"/>
  </w:num>
  <w:num w:numId="88" w16cid:durableId="1923562965">
    <w:abstractNumId w:val="32"/>
  </w:num>
  <w:num w:numId="89" w16cid:durableId="1619606468">
    <w:abstractNumId w:val="99"/>
  </w:num>
  <w:num w:numId="90" w16cid:durableId="2128547195">
    <w:abstractNumId w:val="23"/>
  </w:num>
  <w:num w:numId="91" w16cid:durableId="1609658997">
    <w:abstractNumId w:val="82"/>
  </w:num>
  <w:num w:numId="92" w16cid:durableId="1114059469">
    <w:abstractNumId w:val="98"/>
  </w:num>
  <w:num w:numId="93" w16cid:durableId="465514174">
    <w:abstractNumId w:val="74"/>
  </w:num>
  <w:num w:numId="94" w16cid:durableId="2068799423">
    <w:abstractNumId w:val="68"/>
  </w:num>
  <w:num w:numId="95" w16cid:durableId="1969388142">
    <w:abstractNumId w:val="81"/>
  </w:num>
  <w:num w:numId="96" w16cid:durableId="613943797">
    <w:abstractNumId w:val="9"/>
  </w:num>
  <w:num w:numId="97" w16cid:durableId="904681960">
    <w:abstractNumId w:val="103"/>
  </w:num>
  <w:num w:numId="98" w16cid:durableId="1058823360">
    <w:abstractNumId w:val="100"/>
  </w:num>
  <w:num w:numId="99" w16cid:durableId="189729854">
    <w:abstractNumId w:val="80"/>
  </w:num>
  <w:num w:numId="100" w16cid:durableId="1171136654">
    <w:abstractNumId w:val="39"/>
  </w:num>
  <w:num w:numId="101" w16cid:durableId="1301036423">
    <w:abstractNumId w:val="53"/>
  </w:num>
  <w:num w:numId="102" w16cid:durableId="825127377">
    <w:abstractNumId w:val="29"/>
  </w:num>
  <w:num w:numId="103" w16cid:durableId="66078976">
    <w:abstractNumId w:val="104"/>
  </w:num>
  <w:num w:numId="104" w16cid:durableId="973486992">
    <w:abstractNumId w:val="70"/>
  </w:num>
  <w:num w:numId="105" w16cid:durableId="1390109543">
    <w:abstractNumId w:val="44"/>
  </w:num>
  <w:num w:numId="106" w16cid:durableId="1094546532">
    <w:abstractNumId w:val="71"/>
  </w:num>
  <w:num w:numId="107" w16cid:durableId="2058893453">
    <w:abstractNumId w:val="93"/>
  </w:num>
  <w:num w:numId="108" w16cid:durableId="854997814">
    <w:abstractNumId w:val="94"/>
  </w:num>
  <w:num w:numId="109" w16cid:durableId="2115006707">
    <w:abstractNumId w:val="0"/>
  </w:num>
  <w:num w:numId="110" w16cid:durableId="1500802702">
    <w:abstractNumId w:val="112"/>
  </w:num>
  <w:num w:numId="111" w16cid:durableId="1100371111">
    <w:abstractNumId w:val="85"/>
  </w:num>
  <w:num w:numId="112" w16cid:durableId="284046697">
    <w:abstractNumId w:val="42"/>
  </w:num>
  <w:num w:numId="113" w16cid:durableId="132677277">
    <w:abstractNumId w:val="111"/>
  </w:num>
  <w:num w:numId="114" w16cid:durableId="576551439">
    <w:abstractNumId w:val="86"/>
  </w:num>
  <w:num w:numId="115" w16cid:durableId="1918634343">
    <w:abstractNumId w:val="8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4FF"/>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91A"/>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4C30"/>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537"/>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947"/>
    <w:rsid w:val="001B1B7F"/>
    <w:rsid w:val="001B1CBC"/>
    <w:rsid w:val="001B1D7C"/>
    <w:rsid w:val="001B1FAD"/>
    <w:rsid w:val="001B223C"/>
    <w:rsid w:val="001B338C"/>
    <w:rsid w:val="001B364B"/>
    <w:rsid w:val="001B36F9"/>
    <w:rsid w:val="001B38AF"/>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673"/>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37DAF"/>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4D16"/>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493A"/>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05E"/>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0D0"/>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088"/>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3B3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371"/>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539"/>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4E2"/>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19F"/>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2E6"/>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2F9"/>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CC7"/>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0B92"/>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1E4"/>
    <w:rsid w:val="006F49CC"/>
    <w:rsid w:val="006F4F21"/>
    <w:rsid w:val="006F5706"/>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1F7C"/>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B5E"/>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A7EE4"/>
    <w:rsid w:val="007B00D9"/>
    <w:rsid w:val="007B06AA"/>
    <w:rsid w:val="007B0BA6"/>
    <w:rsid w:val="007B1A23"/>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1DD"/>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4B9"/>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0FE8"/>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CC"/>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51F"/>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C27"/>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5C7A"/>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949"/>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1C64"/>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7C5"/>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4638"/>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4D7"/>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6ABD"/>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1A1"/>
    <w:rsid w:val="00A73280"/>
    <w:rsid w:val="00A73471"/>
    <w:rsid w:val="00A73E8A"/>
    <w:rsid w:val="00A74006"/>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1CE"/>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1F7"/>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2859"/>
    <w:rsid w:val="00B0307D"/>
    <w:rsid w:val="00B036B6"/>
    <w:rsid w:val="00B03AE4"/>
    <w:rsid w:val="00B03B70"/>
    <w:rsid w:val="00B04383"/>
    <w:rsid w:val="00B058E7"/>
    <w:rsid w:val="00B05EEF"/>
    <w:rsid w:val="00B060D3"/>
    <w:rsid w:val="00B06F32"/>
    <w:rsid w:val="00B100F9"/>
    <w:rsid w:val="00B101CD"/>
    <w:rsid w:val="00B10AEA"/>
    <w:rsid w:val="00B113E3"/>
    <w:rsid w:val="00B1155F"/>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897"/>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348D"/>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6DC"/>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15F1"/>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D6"/>
    <w:rsid w:val="00C75DFC"/>
    <w:rsid w:val="00C76D5C"/>
    <w:rsid w:val="00C77595"/>
    <w:rsid w:val="00C8158A"/>
    <w:rsid w:val="00C81C45"/>
    <w:rsid w:val="00C82791"/>
    <w:rsid w:val="00C83E68"/>
    <w:rsid w:val="00C84428"/>
    <w:rsid w:val="00C845A0"/>
    <w:rsid w:val="00C85346"/>
    <w:rsid w:val="00C8595A"/>
    <w:rsid w:val="00C861DA"/>
    <w:rsid w:val="00C863AC"/>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C7FBA"/>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88"/>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B75"/>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87A16"/>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819"/>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02D"/>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79"/>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35D0"/>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link w:val="ListParagraphChar"/>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character" w:customStyle="1" w:styleId="ListParagraphChar">
    <w:name w:val="List Paragraph Char"/>
    <w:link w:val="ListParagraph"/>
    <w:uiPriority w:val="34"/>
    <w:locked/>
    <w:rsid w:val="00413B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498381725">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m.borland@tenterfield.herts.sch.uk" TargetMode="External"/><Relationship Id="rId63" Type="http://schemas.openxmlformats.org/officeDocument/2006/relationships/hyperlink" Target="https://www.legislation.gov.uk/ukpga/2010/15/contents" TargetMode="External"/><Relationship Id="rId8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38" Type="http://schemas.openxmlformats.org/officeDocument/2006/relationships/hyperlink" Target="https://hertsscb.proceduresonline.com/chapters/p_strategy_prevent.html?zoom_highlight=cse" TargetMode="External"/><Relationship Id="rId159" Type="http://schemas.openxmlformats.org/officeDocument/2006/relationships/hyperlink" Target="https://hertsscb.proceduresonline.com/chapters/p_chil_abroad.html" TargetMode="External"/><Relationship Id="rId170" Type="http://schemas.openxmlformats.org/officeDocument/2006/relationships/hyperlink" Target="https://www.childline.org.uk/info-advice/bullying-abuse-safety/crime-law/forced-marriage/" TargetMode="External"/><Relationship Id="rId107" Type="http://schemas.openxmlformats.org/officeDocument/2006/relationships/hyperlink" Target="https://irms.org.uk/page/SchoolsToolkit" TargetMode="External"/><Relationship Id="rId11" Type="http://schemas.openxmlformats.org/officeDocument/2006/relationships/image" Target="media/image1.png"/><Relationship Id="rId3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3" Type="http://schemas.openxmlformats.org/officeDocument/2006/relationships/hyperlink" Target="https://www.legislation.gov.uk/uksi/2009/2680/contents/made" TargetMode="External"/><Relationship Id="rId74" Type="http://schemas.openxmlformats.org/officeDocument/2006/relationships/hyperlink" Target="https://www.hertfordshire.gov.uk/media-library/documents/childrens-services/hscb/professionals/continuum-of-needs-for-children-and-young-people.pdf" TargetMode="External"/><Relationship Id="rId12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9" Type="http://schemas.openxmlformats.org/officeDocument/2006/relationships/hyperlink" Target="https://www.gov.uk/government/publications/domestic-abuse-recognise-the-signs/domestic-abuse-recognise-the-signs" TargetMode="External"/><Relationship Id="rId5" Type="http://schemas.openxmlformats.org/officeDocument/2006/relationships/numbering" Target="numbering.xml"/><Relationship Id="rId95" Type="http://schemas.openxmlformats.org/officeDocument/2006/relationships/hyperlink" Target="https://thegrid.org.uk/wellbeing/wellbeing-and-mental-health/hertfordshire-support-and-resources" TargetMode="External"/><Relationship Id="rId160" Type="http://schemas.openxmlformats.org/officeDocument/2006/relationships/hyperlink" Target="https://thegrid.org.uk/safeguarding-and-child-protection/prevent-in-education"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c.woolmer@tenterfield.herts.sch.uk" TargetMode="External"/><Relationship Id="rId64" Type="http://schemas.openxmlformats.org/officeDocument/2006/relationships/hyperlink" Target="https://www.equalityhumanrights.com/en/advice-and-guidance/public-sector-equality-duty" TargetMode="External"/><Relationship Id="rId118" Type="http://schemas.openxmlformats.org/officeDocument/2006/relationships/hyperlink" Target="https://www.unicef.org/end-violence/how-talk-your-children-about-bullying" TargetMode="External"/><Relationship Id="rId139" Type="http://schemas.openxmlformats.org/officeDocument/2006/relationships/hyperlink" Target="https://assets.publishing.service.gov.uk/government/uploads/system/uploads/attachment_data/file/863323/HOCountyLinesGuidance_-_Sept2018.pdf" TargetMode="External"/><Relationship Id="rId85" Type="http://schemas.openxmlformats.org/officeDocument/2006/relationships/hyperlink" Target="https://www.hertfordshire.gov.uk/media-library/documents/childrens-services/hscb/professionals/continuum-of-needs-for-children-and-young-people.pdf" TargetMode="External"/><Relationship Id="rId150" Type="http://schemas.openxmlformats.org/officeDocument/2006/relationships/hyperlink" Target="https://learning.nspcc.org.uk/media/2675/impact-domestic-abuse-children-young-people-from-voices-parents-carers-insight-briefing.pdf" TargetMode="External"/><Relationship Id="rId171" Type="http://schemas.openxmlformats.org/officeDocument/2006/relationships/fontTable" Target="fontTable.xml"/><Relationship Id="rId12" Type="http://schemas.openxmlformats.org/officeDocument/2006/relationships/diagramData" Target="diagrams/data1.xml"/><Relationship Id="rId33" Type="http://schemas.openxmlformats.org/officeDocument/2006/relationships/footer" Target="footer1.xml"/><Relationship Id="rId108" Type="http://schemas.openxmlformats.org/officeDocument/2006/relationships/hyperlink" Target="https://www.hertfordshire.gov.uk/services/adult-social-services/report-a-concern-about-an-adult/hertfordshire-safeguarding-adults-board/hsab-and-hscp-training-and-resources.aspx" TargetMode="External"/><Relationship Id="rId129" Type="http://schemas.openxmlformats.org/officeDocument/2006/relationships/hyperlink" Target="http://Upskirting:%20know%20your%20rights%20-%20GOV.UK%20(www.gov.uk)" TargetMode="External"/><Relationship Id="rId54" Type="http://schemas.openxmlformats.org/officeDocument/2006/relationships/hyperlink" Target="http://www.legislation.gov.uk/ukpga/1989/41" TargetMode="External"/><Relationship Id="rId75" Type="http://schemas.openxmlformats.org/officeDocument/2006/relationships/hyperlink" Target="https://hertsscb.proceduresonline.com/index.htm" TargetMode="External"/><Relationship Id="rId9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0" Type="http://schemas.openxmlformats.org/officeDocument/2006/relationships/hyperlink" Target="https://helpwithchildarrangements.service.justice.gov.uk/" TargetMode="External"/><Relationship Id="rId161" Type="http://schemas.openxmlformats.org/officeDocument/2006/relationships/hyperlink" Target="https://hertsscb.proceduresonline.com/chapters/p_prevent_guide.html?zoom_highlight=prev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9" Type="http://schemas.openxmlformats.org/officeDocument/2006/relationships/hyperlink" Target="https://www.gov.uk/government/publications/keeping-children-safe-in-education--2" TargetMode="External"/><Relationship Id="rId114" Type="http://schemas.openxmlformats.org/officeDocument/2006/relationships/hyperlink" Target="https://www.childrenssociety.org.uk/information/young-people/advice/teenage-relationship-abuse" TargetMode="External"/><Relationship Id="rId119" Type="http://schemas.openxmlformats.org/officeDocument/2006/relationships/hyperlink" Target="https://hertsscb.proceduresonline.com/chapters/p_chil_abuse.html?zoom_highlight=bullying" TargetMode="External"/><Relationship Id="rId44" Type="http://schemas.openxmlformats.org/officeDocument/2006/relationships/hyperlink" Target="mailto:LADO.Referral@hertfordshire.gov.uk" TargetMode="External"/><Relationship Id="rId60" Type="http://schemas.openxmlformats.org/officeDocument/2006/relationships/hyperlink" Target="https://www.gov.uk/government/publications/prevent-duty-guidance" TargetMode="External"/><Relationship Id="rId65" Type="http://schemas.openxmlformats.org/officeDocument/2006/relationships/hyperlink" Target="https://assets.publishing.service.gov.uk/government/uploads/system/uploads/attachment_data/file/419604/What_to_do_if_you_re_worried_a_child_is_being_abused.pdf" TargetMode="External"/><Relationship Id="rId81" Type="http://schemas.openxmlformats.org/officeDocument/2006/relationships/hyperlink" Target="https://www.gov.uk/guidance/meeting-digital-and-technology-standards-in-schools-and-colleges/filtering-and-monitoring-standards-for-schools-and-colleges" TargetMode="External"/><Relationship Id="rId86" Type="http://schemas.openxmlformats.org/officeDocument/2006/relationships/hyperlink" Target="https://www.hertfordshire.gov.uk/microsites/families-first/families-first.aspx" TargetMode="External"/><Relationship Id="rId130" Type="http://schemas.openxmlformats.org/officeDocument/2006/relationships/hyperlink" Target="https://www.bbc.co.uk/news/magazine-17945000" TargetMode="External"/><Relationship Id="rId135" Type="http://schemas.openxmlformats.org/officeDocument/2006/relationships/hyperlink" Target="https://www.nspcc.org.uk/what-is-child-abuse/types-of-abuse/gangs-criminal-exploitation/" TargetMode="External"/><Relationship Id="rId151" Type="http://schemas.openxmlformats.org/officeDocument/2006/relationships/hyperlink" Target="https://hertsscb.proceduresonline.com/chapters/p_domestic_abuse.html?zoom_highlight=domestic" TargetMode="External"/><Relationship Id="rId156" Type="http://schemas.openxmlformats.org/officeDocument/2006/relationships/hyperlink" Target="https://thegrid.org.uk/news/introducing-the-sandbox-new-online-mental-health-digital-advice-and-guidance-service-for-10-25s" TargetMode="External"/><Relationship Id="rId172" Type="http://schemas.openxmlformats.org/officeDocument/2006/relationships/glossaryDocument" Target="glossary/document.xml"/><Relationship Id="rId13" Type="http://schemas.openxmlformats.org/officeDocument/2006/relationships/diagramLayout" Target="diagrams/layout1.xm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head@tenterfield.herts.sch.uk" TargetMode="External"/><Relationship Id="rId109" Type="http://schemas.openxmlformats.org/officeDocument/2006/relationships/hyperlink" Target="https://www.ncsc.gov.uk/cyberaware/home" TargetMode="External"/><Relationship Id="rId34" Type="http://schemas.openxmlformats.org/officeDocument/2006/relationships/hyperlink" Target="mailto:head@tenterfield.herts.sch.uk"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www.legislation.gov.uk/ukpga/2004/31/contents" TargetMode="External"/><Relationship Id="rId76" Type="http://schemas.openxmlformats.org/officeDocument/2006/relationships/hyperlink" Target="https://lgfl.net/safeguarding/kcsietranslate" TargetMode="External"/><Relationship Id="rId97" Type="http://schemas.openxmlformats.org/officeDocument/2006/relationships/hyperlink" Target="https://www.gov.uk/government/publications/searching-screening-and-confiscation" TargetMode="External"/><Relationship Id="rId104" Type="http://schemas.openxmlformats.org/officeDocument/2006/relationships/hyperlink" Target="file:///C:\Users\HeadatTenterfieldNur\Downloads\Complaints-procedure-for-parents.pdf" TargetMode="External"/><Relationship Id="rId120" Type="http://schemas.openxmlformats.org/officeDocument/2006/relationships/hyperlink" Target="https://hertsscb.proceduresonline.com/pdfs/safe_extended_bully.pdf?zoom_highlight=bullying" TargetMode="External"/><Relationship Id="rId125"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41" Type="http://schemas.openxmlformats.org/officeDocument/2006/relationships/hyperlink" Target="https://www.cafcass.gov.uk/grown-ups/professionals/resources-for-professionals/" TargetMode="External"/><Relationship Id="rId146" Type="http://schemas.openxmlformats.org/officeDocument/2006/relationships/hyperlink" Target="https://www.gov.uk/guidance/meeting-digital-and-technology-standards-in-schools-and-colleges" TargetMode="External"/><Relationship Id="rId167" Type="http://schemas.openxmlformats.org/officeDocument/2006/relationships/hyperlink" Target="https://nationalfgmcentre.org.uk/calfb/" TargetMode="External"/><Relationship Id="rId7" Type="http://schemas.openxmlformats.org/officeDocument/2006/relationships/settings" Target="settings.xml"/><Relationship Id="rId71" Type="http://schemas.openxmlformats.org/officeDocument/2006/relationships/hyperlink" Target="http://www.legislation.gov.uk/uksi/2018/794/contents/made" TargetMode="External"/><Relationship Id="rId92"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6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 Type="http://schemas.openxmlformats.org/officeDocument/2006/relationships/customXml" Target="../customXml/item2.xml"/><Relationship Id="rId2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l.hill@tenterfield.herts.sch.uk" TargetMode="External"/><Relationship Id="rId45" Type="http://schemas.openxmlformats.org/officeDocument/2006/relationships/hyperlink" Target="https://view.officeapps.live.com/op/view.aspx?src=https%3A%2F%2Fhertsscb.proceduresonline.com%2Fclient_supplied%2Flado_referral_form.docx&amp;wdOrigin=BROWSELINK" TargetMode="External"/><Relationship Id="rId66" Type="http://schemas.openxmlformats.org/officeDocument/2006/relationships/hyperlink" Target="https://www.hertfordshire.gov.uk/services/childrens-social-care/child-protection/hertfordshire-safeguarding-children-partnership/hscp.aspx" TargetMode="External"/><Relationship Id="rId87" Type="http://schemas.openxmlformats.org/officeDocument/2006/relationships/hyperlink" Target="https://www.hertfordshire.gov.uk/services/childrens-social-care/child-protection/report-child-protection-concern.aspx" TargetMode="External"/><Relationship Id="rId110" Type="http://schemas.openxmlformats.org/officeDocument/2006/relationships/hyperlink" Target="https://www.nspcc.org.uk/what-is-child-abuse/types-of-abuse/bullying-and-cyberbullying/" TargetMode="External"/><Relationship Id="rId115" Type="http://schemas.openxmlformats.org/officeDocument/2006/relationships/hyperlink" Target="https://www.womensaid.org.uk/wp-content/uploads/2023/05/2008_Expect_Respect_LeafletEDITED-2.pdf" TargetMode="External"/><Relationship Id="rId131" Type="http://schemas.openxmlformats.org/officeDocument/2006/relationships/hyperlink" Target="http://www.actionagainstabduction.org/" TargetMode="External"/><Relationship Id="rId136" Type="http://schemas.openxmlformats.org/officeDocument/2006/relationships/hyperlink" Target="https://www.thinkuknow.co.uk/" TargetMode="External"/><Relationship Id="rId157" Type="http://schemas.openxmlformats.org/officeDocument/2006/relationships/hyperlink" Target="https://www.gov.uk/government/publications/modern-slavery-how-to-identify-and-support-victims" TargetMode="External"/><Relationship Id="rId61" Type="http://schemas.openxmlformats.org/officeDocument/2006/relationships/hyperlink" Target="https://www.legislation.gov.uk/ukpga/1998/42/contents" TargetMode="External"/><Relationship Id="rId8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52" Type="http://schemas.openxmlformats.org/officeDocument/2006/relationships/hyperlink" Target="https://www.citizensadvice.org.uk/housing/homelessness/" TargetMode="External"/><Relationship Id="rId173" Type="http://schemas.openxmlformats.org/officeDocument/2006/relationships/theme" Target="theme/theme1.xm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diagramQuickStyle" Target="diagrams/quickStyle1.xml"/><Relationship Id="rId3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5" Type="http://schemas.openxmlformats.org/officeDocument/2006/relationships/hyperlink" Target="mailto:h.brankin@tenterfield.herts.sch.uk" TargetMode="External"/><Relationship Id="rId56" Type="http://schemas.openxmlformats.org/officeDocument/2006/relationships/hyperlink" Target="http://www.legislation.gov.uk/ukpga/2015/9/part/5/crossheading/female-genital-mutilation" TargetMode="External"/><Relationship Id="rId7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0" Type="http://schemas.openxmlformats.org/officeDocument/2006/relationships/image" Target="media/image2.png"/><Relationship Id="rId105" Type="http://schemas.openxmlformats.org/officeDocument/2006/relationships/hyperlink" Target="file:///C:\Users\HeadatTenterfieldNur\Downloads\Whistle-Blowing-Dec-2020-Review-Dec-2022.pdf" TargetMode="External"/><Relationship Id="rId126" Type="http://schemas.openxmlformats.org/officeDocument/2006/relationships/hyperlink" Target="https://www.gov.uk/government/publications/review-of-sexual-abuse-in-schools-and-colleges/review-of-sexual-abuse-in-schools-and-colleges" TargetMode="External"/><Relationship Id="rId147" Type="http://schemas.openxmlformats.org/officeDocument/2006/relationships/hyperlink" Target="https://www.nationalcrimeagency.gov.uk/cyber-choices" TargetMode="External"/><Relationship Id="rId168" Type="http://schemas.openxmlformats.org/officeDocument/2006/relationships/hyperlink" Target="https://thegrid.org.uk/safeguarding-and-child-protection/child-protection/specific-safeguarding-issues/female-genital-mutilation-honour-based-violence-and-forced-marriage" TargetMode="External"/><Relationship Id="rId8" Type="http://schemas.openxmlformats.org/officeDocument/2006/relationships/webSettings" Target="webSettings.xml"/><Relationship Id="rId51" Type="http://schemas.openxmlformats.org/officeDocument/2006/relationships/hyperlink" Target="https://www.gov.uk/government/publications/governance-handbook" TargetMode="External"/><Relationship Id="rId72" Type="http://schemas.openxmlformats.org/officeDocument/2006/relationships/hyperlink" Target="http://www.legislation.gov.uk/ukpga/2006/21/contents" TargetMode="External"/><Relationship Id="rId93" Type="http://schemas.openxmlformats.org/officeDocument/2006/relationships/hyperlink" Target="https://www.gov.uk/government/publications/channel-guidance" TargetMode="External"/><Relationship Id="rId98" Type="http://schemas.openxmlformats.org/officeDocument/2006/relationships/hyperlink" Target="https://schoolleaders.thekeysupport.com/uid/261241cc-f5f3-4d28-9864-ee268b592bed/" TargetMode="External"/><Relationship Id="rId121" Type="http://schemas.openxmlformats.org/officeDocument/2006/relationships/hyperlink" Target="https://learning.nspcc.org.uk/child-abuse-and-neglect/harmful-sexual-behaviour" TargetMode="External"/><Relationship Id="rId142" Type="http://schemas.openxmlformats.org/officeDocument/2006/relationships/hyperlink" Target="https://thegrid.org.uk/admissions-attendance-travel-to-school/attendance/children-missing-from-education" TargetMode="External"/><Relationship Id="rId163" Type="http://schemas.openxmlformats.org/officeDocument/2006/relationships/hyperlink" Target="https://assets.publishing.service.gov.uk/government/uploads/system/uploads/attachment_data/file/1002873/2021-07-12_Sexual_Harassment_Report_FINAL.pdf" TargetMode="External"/><Relationship Id="rId3" Type="http://schemas.openxmlformats.org/officeDocument/2006/relationships/customXml" Target="../customXml/item3.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mailto:Sophie/lawrence@hertfordshire.gov.uk" TargetMode="External"/><Relationship Id="rId67" Type="http://schemas.openxmlformats.org/officeDocument/2006/relationships/hyperlink" Target="https://hertsscb.proceduresonline.com/index.htm" TargetMode="External"/><Relationship Id="rId116" Type="http://schemas.openxmlformats.org/officeDocument/2006/relationships/hyperlink" Target="https://www.womensaid.org.uk/wp-content/uploads/2015/12/Controlling-Behaviour-in-Relationships-talking-to-young-people-about-healthy-relationships.pdf" TargetMode="External"/><Relationship Id="rId137" Type="http://schemas.openxmlformats.org/officeDocument/2006/relationships/hyperlink" Target="https://www.gov.uk/government/publications/child-exploitation-disruption-toolkit" TargetMode="External"/><Relationship Id="rId158" Type="http://schemas.openxmlformats.org/officeDocument/2006/relationships/hyperlink" Target="https://thegrid.org.uk/safeguarding-and-child-protection/safeguarding-children/hertfordshire-modern-slavery-partnership"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c.lake@tenterfield.herts.sch.uk" TargetMode="External"/><Relationship Id="rId62" Type="http://schemas.openxmlformats.org/officeDocument/2006/relationships/hyperlink" Target="https://www.echr.coe.int/Pages/home.aspx?p=basictexts&amp;c" TargetMode="External"/><Relationship Id="rId83" Type="http://schemas.openxmlformats.org/officeDocument/2006/relationships/hyperlink" Target="https://www.gov.uk/government/publications/safeguarding-practitioners-information-sharing-advice" TargetMode="External"/><Relationship Id="rId88" Type="http://schemas.openxmlformats.org/officeDocument/2006/relationships/hyperlink" Target="https://www.hertfordshire.gov.uk/services/childrens-social-care/child-protection/report-child-protection-concern.aspx" TargetMode="External"/><Relationship Id="rId111" Type="http://schemas.openxmlformats.org/officeDocument/2006/relationships/hyperlink" Target="https://hertsscb.proceduresonline.com/pdfs/cyberbullying_teachers.pdf?zoom_highlight=bullying" TargetMode="External"/><Relationship Id="rId132" Type="http://schemas.openxmlformats.org/officeDocument/2006/relationships/hyperlink" Target="https://hertsscb.proceduresonline.com/chapters/p_chil_abroad.html?zoom_highlight=abduction" TargetMode="External"/><Relationship Id="rId153" Type="http://schemas.openxmlformats.org/officeDocument/2006/relationships/hyperlink" Target="https://centrepoint.org.uk/ending-youth-homelessness/what-youth-homelessness/stats-and-facts" TargetMode="External"/><Relationship Id="rId15" Type="http://schemas.openxmlformats.org/officeDocument/2006/relationships/diagramColors" Target="diagrams/colors1.xml"/><Relationship Id="rId36" Type="http://schemas.openxmlformats.org/officeDocument/2006/relationships/hyperlink" Target="mailto:z.borland@tenterfield.herts.sch.uk" TargetMode="External"/><Relationship Id="rId57" Type="http://schemas.openxmlformats.org/officeDocument/2006/relationships/hyperlink" Target="https://www.gov.uk/government/publications/multi-agency-statutory-guidance-on-female-genital-mutilation" TargetMode="External"/><Relationship Id="rId106" Type="http://schemas.openxmlformats.org/officeDocument/2006/relationships/hyperlink" Target="mailto:help@nspcc.org.uk" TargetMode="External"/><Relationship Id="rId127" Type="http://schemas.openxmlformats.org/officeDocument/2006/relationships/hyperlink" Target="https://www.nice.org.uk/guidance/ng55" TargetMode="External"/><Relationship Id="rId10" Type="http://schemas.openxmlformats.org/officeDocument/2006/relationships/endnotes" Target="endnotes.xml"/><Relationship Id="rId3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2" Type="http://schemas.openxmlformats.org/officeDocument/2006/relationships/hyperlink" Target="https://www.legislation.gov.uk/ukpga/2002/32/section/175" TargetMode="External"/><Relationship Id="rId73" Type="http://schemas.openxmlformats.org/officeDocument/2006/relationships/hyperlink" Target="https://www.gov.uk/government/publications/early-years-foundation-stage-framework--2" TargetMode="External"/><Relationship Id="rId7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4" Type="http://schemas.openxmlformats.org/officeDocument/2006/relationships/hyperlink" Target="mailto:counter.extremism@education.gov.uk" TargetMode="External"/><Relationship Id="rId99" Type="http://schemas.openxmlformats.org/officeDocument/2006/relationships/hyperlink" Target="https://hertsscb.proceduresonline.com/chapters/p_manage_alleg.html" TargetMode="External"/><Relationship Id="rId101" Type="http://schemas.openxmlformats.org/officeDocument/2006/relationships/hyperlink" Target="https://hertsscb.proceduresonline.com/chapters/p_manage_alleg.html" TargetMode="External"/><Relationship Id="rId122" Type="http://schemas.openxmlformats.org/officeDocument/2006/relationships/hyperlink" Target="https://hertsscb.proceduresonline.com/chapters/p_online_safety.html?zoom_highlight=bullying" TargetMode="External"/><Relationship Id="rId143" Type="http://schemas.openxmlformats.org/officeDocument/2006/relationships/hyperlink" Target="https://view.officeapps.live.com/op/view.aspx?src=https%3A%2F%2Fhertsscb.proceduresonline.com%2Fclient_supplied%2Fch_yp_who_go_missing.docx&amp;wdOrigin=BROWSELINK" TargetMode="External"/><Relationship Id="rId148" Type="http://schemas.openxmlformats.org/officeDocument/2006/relationships/hyperlink" Target="https://yjresourcehub.uk/protocols-and-policies-with-partners/item/719-when-to-call-the-police-guidance-for-schools-and-colleges-national-police-chiefs-council-february-2020.html" TargetMode="External"/><Relationship Id="rId164" Type="http://schemas.openxmlformats.org/officeDocument/2006/relationships/hyperlink" Target="https://www.bing.com/search?q=brooks+traffic+light+tool&amp;cvid=fd556b66d83e452b8f480457312df785&amp;aqs=edge.1.69i57j0l8j69i11004.6473j0j4&amp;FORM=ANAB01&amp;PC=U531" TargetMode="External"/><Relationship Id="rId169" Type="http://schemas.openxmlformats.org/officeDocument/2006/relationships/hyperlink" Target="https://hertsscb.proceduresonline.com/pdfs/force_marr_multi_age_prac.pdf?zoom_highlight=Harmful+Sexual+Behaviour+Policy"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mailto:0808%20800%205000" TargetMode="External"/><Relationship Id="rId68" Type="http://schemas.openxmlformats.org/officeDocument/2006/relationships/hyperlink" Target="https://www.hertfordshire.gov.uk/media-library/documents/childrens-services/hscb/professionals/continuum-of-needs-for-children-and-young-people.pdf" TargetMode="External"/><Relationship Id="rId89" Type="http://schemas.openxmlformats.org/officeDocument/2006/relationships/hyperlink" Target="https://www.hertfordshire.gov.uk/services/Childrens-social-care/Child-protection/Report-child-protection-concern.aspx" TargetMode="External"/><Relationship Id="rId112" Type="http://schemas.openxmlformats.org/officeDocument/2006/relationships/hyperlink" Target="https://hertsscb.proceduresonline.com/chapters/p_bullying.html?zoom_highlight=bullying" TargetMode="External"/><Relationship Id="rId133" Type="http://schemas.openxmlformats.org/officeDocument/2006/relationships/hyperlink" Target="https://www.gov.uk/government/publications/child-exploitation-disruption-toolkit" TargetMode="External"/><Relationship Id="rId154" Type="http://schemas.openxmlformats.org/officeDocument/2006/relationships/hyperlink" Target="https://england.shelter.org.uk/professional_resources" TargetMode="External"/><Relationship Id="rId16" Type="http://schemas.microsoft.com/office/2007/relationships/diagramDrawing" Target="diagrams/drawing1.xml"/><Relationship Id="rId37" Type="http://schemas.openxmlformats.org/officeDocument/2006/relationships/hyperlink" Target="mailto:h.brankin@tenterfield.herts.sch.uk" TargetMode="External"/><Relationship Id="rId58" Type="http://schemas.openxmlformats.org/officeDocument/2006/relationships/hyperlink" Target="http://www.legislation.gov.uk/ukpga/1974/53"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3"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44" Type="http://schemas.openxmlformats.org/officeDocument/2006/relationships/hyperlink" Target="https://www.nicco.org.uk/" TargetMode="External"/><Relationship Id="rId90" Type="http://schemas.openxmlformats.org/officeDocument/2006/relationships/hyperlink" Target="https://www.hertfordshire.gov.uk/services/childrens-social-care/child-protection/report-child-protection-concern.aspx" TargetMode="External"/><Relationship Id="rId165" Type="http://schemas.openxmlformats.org/officeDocument/2006/relationships/hyperlink" Target="https://www.hertfordshire.gov.uk/media-library/documents/childrens-services/hscb/professionals/violent-crime-strategy.pdf"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mailto:help@nspcc.org.uk" TargetMode="External"/><Relationship Id="rId69" Type="http://schemas.openxmlformats.org/officeDocument/2006/relationships/hyperlink" Target="https://assets.publishing.service.gov.uk/government/uploads/system/uploads/attachment_data/file/942454/Working_together_to_safeguard_children_inter_agency_guidance.pdf" TargetMode="External"/><Relationship Id="rId113" Type="http://schemas.openxmlformats.org/officeDocument/2006/relationships/hyperlink" Target="https://www.childnet.com/resources/cyberbullying-guidance-for-schools/" TargetMode="External"/><Relationship Id="rId134" Type="http://schemas.openxmlformats.org/officeDocument/2006/relationships/hyperlink" Target="https://thegrid.org.uk/safeguarding-and-child-protection/child-protection/specific-safeguarding-issues/child-sexual-and-criminal-exploitation" TargetMode="External"/><Relationship Id="rId8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55" Type="http://schemas.openxmlformats.org/officeDocument/2006/relationships/hyperlink" Target="https://www.childline.org.uk/toolbox/mental-health-first-aid-kit/"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h.brankin@tenterfield.herts.sch.uk" TargetMode="External"/><Relationship Id="rId59" Type="http://schemas.openxmlformats.org/officeDocument/2006/relationships/hyperlink" Target="http://www.legislation.gov.uk/ukpga/2006/47/schedule/4" TargetMode="External"/><Relationship Id="rId103" Type="http://schemas.openxmlformats.org/officeDocument/2006/relationships/hyperlink" Target="https://hertsscb.proceduresonline.com/chapters/p_manage_alleg.html" TargetMode="External"/><Relationship Id="rId124" Type="http://schemas.openxmlformats.org/officeDocument/2006/relationships/hyperlink" Target="https://www.bing.com/search?q=brooks+traffic+light+tool&amp;cvid=fd556b66d83e452b8f480457312df785&amp;aqs=edge.1.69i57j0l8j69i11004.6473j0j4&amp;FORM=ANAB01&amp;PC=U531" TargetMode="External"/><Relationship Id="rId70" Type="http://schemas.openxmlformats.org/officeDocument/2006/relationships/hyperlink" Target="https://hertsscb.proceduresonline.com/chapters/p_resolution_disagree.html" TargetMode="External"/><Relationship Id="rId91" Type="http://schemas.openxmlformats.org/officeDocument/2006/relationships/hyperlink" Target="https://www.gov.uk/report-child-abuse-to-local-council" TargetMode="External"/><Relationship Id="rId145" Type="http://schemas.openxmlformats.org/officeDocument/2006/relationships/hyperlink" Target="https://hertsscb.proceduresonline.com/chapters/p_visit_custodial.html?zoom_highlight=prison" TargetMode="External"/><Relationship Id="rId166" Type="http://schemas.openxmlformats.org/officeDocument/2006/relationships/hyperlink" Target="https://www.gov.uk/government/publications/multi-agency-statutory-guidance-on-female-genital-mutilation"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1788C-A478-8E4C-87EB-1B2C4EF214DB}" type="doc">
      <dgm:prSet loTypeId="urn:microsoft.com/office/officeart/2005/8/layout/cycle3" loCatId="" qsTypeId="urn:microsoft.com/office/officeart/2005/8/quickstyle/simple4" qsCatId="simple" csTypeId="urn:microsoft.com/office/officeart/2005/8/colors/accent3_2" csCatId="accent3" phldr="1"/>
      <dgm:spPr/>
      <dgm:t>
        <a:bodyPr/>
        <a:lstStyle/>
        <a:p>
          <a:endParaRPr lang="en-US"/>
        </a:p>
      </dgm:t>
    </dgm:pt>
    <dgm:pt modelId="{99B3AEB9-DEB8-9D44-A47C-774ECDEEE9B2}">
      <dgm:prSet phldrT="[Text]"/>
      <dgm:spPr>
        <a:xfrm>
          <a:off x="1531729" y="551"/>
          <a:ext cx="1311690" cy="655845"/>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mbria"/>
              <a:ea typeface="+mn-ea"/>
              <a:cs typeface="+mn-cs"/>
            </a:rPr>
            <a:t>Family</a:t>
          </a:r>
        </a:p>
      </dgm:t>
    </dgm:pt>
    <dgm:pt modelId="{CA6AB84E-D1ED-9047-8506-AB14EFFB1DA7}" type="parTrans" cxnId="{FA138262-50EF-BB47-A581-C831646DC100}">
      <dgm:prSet/>
      <dgm:spPr/>
      <dgm:t>
        <a:bodyPr/>
        <a:lstStyle/>
        <a:p>
          <a:endParaRPr lang="en-US"/>
        </a:p>
      </dgm:t>
    </dgm:pt>
    <dgm:pt modelId="{1C03E115-9592-9E4C-A165-F603BE3503E3}" type="sibTrans" cxnId="{FA138262-50EF-BB47-A581-C831646DC100}">
      <dgm:prSet/>
      <dgm:spPr>
        <a:xfrm>
          <a:off x="1113918" y="-28474"/>
          <a:ext cx="2147312" cy="2147312"/>
        </a:xfrm>
        <a:prstGeom prst="circularArrow">
          <a:avLst>
            <a:gd name="adj1" fmla="val 4668"/>
            <a:gd name="adj2" fmla="val 272909"/>
            <a:gd name="adj3" fmla="val 13147352"/>
            <a:gd name="adj4" fmla="val 17819348"/>
            <a:gd name="adj5" fmla="val 4847"/>
          </a:avLst>
        </a:prstGeom>
        <a:solidFill>
          <a:srgbClr val="9BBB59">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US"/>
        </a:p>
      </dgm:t>
    </dgm:pt>
    <dgm:pt modelId="{4E594559-713E-8F49-8AC6-CC7287139C66}">
      <dgm:prSet phldrT="[Text]"/>
      <dgm:spPr>
        <a:xfrm>
          <a:off x="2302757" y="771579"/>
          <a:ext cx="1311690" cy="655845"/>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mbria"/>
              <a:ea typeface="+mn-ea"/>
              <a:cs typeface="+mn-cs"/>
            </a:rPr>
            <a:t>Aspirational</a:t>
          </a:r>
        </a:p>
      </dgm:t>
    </dgm:pt>
    <dgm:pt modelId="{51B2E50A-2CE4-F745-95C4-EE3E9B4175AA}" type="parTrans" cxnId="{E914539D-9C90-A749-8A30-7598CBC69333}">
      <dgm:prSet/>
      <dgm:spPr/>
      <dgm:t>
        <a:bodyPr/>
        <a:lstStyle/>
        <a:p>
          <a:endParaRPr lang="en-US"/>
        </a:p>
      </dgm:t>
    </dgm:pt>
    <dgm:pt modelId="{BFA0A004-AAA1-984C-9DB0-E881D5E1183E}" type="sibTrans" cxnId="{E914539D-9C90-A749-8A30-7598CBC69333}">
      <dgm:prSet/>
      <dgm:spPr/>
      <dgm:t>
        <a:bodyPr/>
        <a:lstStyle/>
        <a:p>
          <a:endParaRPr lang="en-US"/>
        </a:p>
      </dgm:t>
    </dgm:pt>
    <dgm:pt modelId="{B39DBE54-9BC4-1D45-93DE-23F3ECDD7323}">
      <dgm:prSet phldrT="[Text]"/>
      <dgm:spPr>
        <a:xfrm>
          <a:off x="1531729" y="1542607"/>
          <a:ext cx="1311690" cy="655845"/>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mbria"/>
              <a:ea typeface="+mn-ea"/>
              <a:cs typeface="+mn-cs"/>
            </a:rPr>
            <a:t>Inclusive</a:t>
          </a:r>
        </a:p>
      </dgm:t>
    </dgm:pt>
    <dgm:pt modelId="{7F748E9F-0546-314E-9289-2D5A95304357}" type="parTrans" cxnId="{5A3F7702-EB7A-6A4A-A104-9EED540F55B0}">
      <dgm:prSet/>
      <dgm:spPr/>
      <dgm:t>
        <a:bodyPr/>
        <a:lstStyle/>
        <a:p>
          <a:endParaRPr lang="en-US"/>
        </a:p>
      </dgm:t>
    </dgm:pt>
    <dgm:pt modelId="{F6391C06-8CEE-7046-B33A-F4A2772551B2}" type="sibTrans" cxnId="{5A3F7702-EB7A-6A4A-A104-9EED540F55B0}">
      <dgm:prSet/>
      <dgm:spPr/>
      <dgm:t>
        <a:bodyPr/>
        <a:lstStyle/>
        <a:p>
          <a:endParaRPr lang="en-US"/>
        </a:p>
      </dgm:t>
    </dgm:pt>
    <dgm:pt modelId="{31285107-6D83-3040-AD95-D71632CA6C38}">
      <dgm:prSet phldrT="[Text]"/>
      <dgm:spPr>
        <a:xfrm>
          <a:off x="760701" y="771579"/>
          <a:ext cx="1311690" cy="655845"/>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mbria"/>
              <a:ea typeface="+mn-ea"/>
              <a:cs typeface="+mn-cs"/>
            </a:rPr>
            <a:t>Nurturing</a:t>
          </a:r>
        </a:p>
      </dgm:t>
    </dgm:pt>
    <dgm:pt modelId="{EFC66060-F0A5-0C4A-9C1F-C78B3899A093}" type="parTrans" cxnId="{07CD3F17-FDCD-1B48-9846-2E2C99CE637B}">
      <dgm:prSet/>
      <dgm:spPr/>
      <dgm:t>
        <a:bodyPr/>
        <a:lstStyle/>
        <a:p>
          <a:endParaRPr lang="en-US"/>
        </a:p>
      </dgm:t>
    </dgm:pt>
    <dgm:pt modelId="{D58DCC25-FEAB-7746-A1F8-D687970B4373}" type="sibTrans" cxnId="{07CD3F17-FDCD-1B48-9846-2E2C99CE637B}">
      <dgm:prSet/>
      <dgm:spPr/>
      <dgm:t>
        <a:bodyPr/>
        <a:lstStyle/>
        <a:p>
          <a:endParaRPr lang="en-US"/>
        </a:p>
      </dgm:t>
    </dgm:pt>
    <dgm:pt modelId="{DD81157A-70DB-D341-9939-27315EC7D105}" type="pres">
      <dgm:prSet presAssocID="{4001788C-A478-8E4C-87EB-1B2C4EF214DB}" presName="Name0" presStyleCnt="0">
        <dgm:presLayoutVars>
          <dgm:dir/>
          <dgm:resizeHandles val="exact"/>
        </dgm:presLayoutVars>
      </dgm:prSet>
      <dgm:spPr/>
    </dgm:pt>
    <dgm:pt modelId="{7E5A1E4A-48A8-A546-A27F-FD2F21891681}" type="pres">
      <dgm:prSet presAssocID="{4001788C-A478-8E4C-87EB-1B2C4EF214DB}" presName="cycle" presStyleCnt="0"/>
      <dgm:spPr/>
    </dgm:pt>
    <dgm:pt modelId="{11B5CD2E-687D-FA4F-A077-7B632CDFD9DF}" type="pres">
      <dgm:prSet presAssocID="{99B3AEB9-DEB8-9D44-A47C-774ECDEEE9B2}" presName="nodeFirstNode" presStyleLbl="node1" presStyleIdx="0" presStyleCnt="4">
        <dgm:presLayoutVars>
          <dgm:bulletEnabled val="1"/>
        </dgm:presLayoutVars>
      </dgm:prSet>
      <dgm:spPr/>
    </dgm:pt>
    <dgm:pt modelId="{97AB188A-E841-0143-9777-A7994F439E53}" type="pres">
      <dgm:prSet presAssocID="{1C03E115-9592-9E4C-A165-F603BE3503E3}" presName="sibTransFirstNode" presStyleLbl="bgShp" presStyleIdx="0" presStyleCnt="1"/>
      <dgm:spPr/>
    </dgm:pt>
    <dgm:pt modelId="{1307E10F-2266-F148-9046-0EC58F19A8EF}" type="pres">
      <dgm:prSet presAssocID="{4E594559-713E-8F49-8AC6-CC7287139C66}" presName="nodeFollowingNodes" presStyleLbl="node1" presStyleIdx="1" presStyleCnt="4" custRadScaleRad="111290" custRadScaleInc="4419">
        <dgm:presLayoutVars>
          <dgm:bulletEnabled val="1"/>
        </dgm:presLayoutVars>
      </dgm:prSet>
      <dgm:spPr/>
    </dgm:pt>
    <dgm:pt modelId="{047DF527-AA31-7041-9A8F-2DABF156043D}" type="pres">
      <dgm:prSet presAssocID="{B39DBE54-9BC4-1D45-93DE-23F3ECDD7323}" presName="nodeFollowingNodes" presStyleLbl="node1" presStyleIdx="2" presStyleCnt="4">
        <dgm:presLayoutVars>
          <dgm:bulletEnabled val="1"/>
        </dgm:presLayoutVars>
      </dgm:prSet>
      <dgm:spPr/>
    </dgm:pt>
    <dgm:pt modelId="{CCCE04F7-14E1-554F-B640-66C5267BC9A0}" type="pres">
      <dgm:prSet presAssocID="{31285107-6D83-3040-AD95-D71632CA6C38}" presName="nodeFollowingNodes" presStyleLbl="node1" presStyleIdx="3" presStyleCnt="4" custRadScaleRad="102501" custRadScaleInc="-1918">
        <dgm:presLayoutVars>
          <dgm:bulletEnabled val="1"/>
        </dgm:presLayoutVars>
      </dgm:prSet>
      <dgm:spPr/>
    </dgm:pt>
  </dgm:ptLst>
  <dgm:cxnLst>
    <dgm:cxn modelId="{5A3F7702-EB7A-6A4A-A104-9EED540F55B0}" srcId="{4001788C-A478-8E4C-87EB-1B2C4EF214DB}" destId="{B39DBE54-9BC4-1D45-93DE-23F3ECDD7323}" srcOrd="2" destOrd="0" parTransId="{7F748E9F-0546-314E-9289-2D5A95304357}" sibTransId="{F6391C06-8CEE-7046-B33A-F4A2772551B2}"/>
    <dgm:cxn modelId="{07CD3F17-FDCD-1B48-9846-2E2C99CE637B}" srcId="{4001788C-A478-8E4C-87EB-1B2C4EF214DB}" destId="{31285107-6D83-3040-AD95-D71632CA6C38}" srcOrd="3" destOrd="0" parTransId="{EFC66060-F0A5-0C4A-9C1F-C78B3899A093}" sibTransId="{D58DCC25-FEAB-7746-A1F8-D687970B4373}"/>
    <dgm:cxn modelId="{FA138262-50EF-BB47-A581-C831646DC100}" srcId="{4001788C-A478-8E4C-87EB-1B2C4EF214DB}" destId="{99B3AEB9-DEB8-9D44-A47C-774ECDEEE9B2}" srcOrd="0" destOrd="0" parTransId="{CA6AB84E-D1ED-9047-8506-AB14EFFB1DA7}" sibTransId="{1C03E115-9592-9E4C-A165-F603BE3503E3}"/>
    <dgm:cxn modelId="{0D2B5884-0398-A54B-B627-A601B58D0AC5}" type="presOf" srcId="{99B3AEB9-DEB8-9D44-A47C-774ECDEEE9B2}" destId="{11B5CD2E-687D-FA4F-A077-7B632CDFD9DF}" srcOrd="0" destOrd="0" presId="urn:microsoft.com/office/officeart/2005/8/layout/cycle3"/>
    <dgm:cxn modelId="{C6302792-ED27-CD4A-877F-6D4CAE2533CA}" type="presOf" srcId="{31285107-6D83-3040-AD95-D71632CA6C38}" destId="{CCCE04F7-14E1-554F-B640-66C5267BC9A0}" srcOrd="0" destOrd="0" presId="urn:microsoft.com/office/officeart/2005/8/layout/cycle3"/>
    <dgm:cxn modelId="{E914539D-9C90-A749-8A30-7598CBC69333}" srcId="{4001788C-A478-8E4C-87EB-1B2C4EF214DB}" destId="{4E594559-713E-8F49-8AC6-CC7287139C66}" srcOrd="1" destOrd="0" parTransId="{51B2E50A-2CE4-F745-95C4-EE3E9B4175AA}" sibTransId="{BFA0A004-AAA1-984C-9DB0-E881D5E1183E}"/>
    <dgm:cxn modelId="{B2733D9F-3BAF-7D4F-9163-41562D33C880}" type="presOf" srcId="{1C03E115-9592-9E4C-A165-F603BE3503E3}" destId="{97AB188A-E841-0143-9777-A7994F439E53}" srcOrd="0" destOrd="0" presId="urn:microsoft.com/office/officeart/2005/8/layout/cycle3"/>
    <dgm:cxn modelId="{39F71DBD-DAB0-C54F-89B4-484AFD014EDB}" type="presOf" srcId="{4E594559-713E-8F49-8AC6-CC7287139C66}" destId="{1307E10F-2266-F148-9046-0EC58F19A8EF}" srcOrd="0" destOrd="0" presId="urn:microsoft.com/office/officeart/2005/8/layout/cycle3"/>
    <dgm:cxn modelId="{3C0B9AC5-08A8-CC4E-A2D8-6FF6B459E2CA}" type="presOf" srcId="{4001788C-A478-8E4C-87EB-1B2C4EF214DB}" destId="{DD81157A-70DB-D341-9939-27315EC7D105}" srcOrd="0" destOrd="0" presId="urn:microsoft.com/office/officeart/2005/8/layout/cycle3"/>
    <dgm:cxn modelId="{B24649D0-4904-3B49-BFBB-E60155A086ED}" type="presOf" srcId="{B39DBE54-9BC4-1D45-93DE-23F3ECDD7323}" destId="{047DF527-AA31-7041-9A8F-2DABF156043D}" srcOrd="0" destOrd="0" presId="urn:microsoft.com/office/officeart/2005/8/layout/cycle3"/>
    <dgm:cxn modelId="{03AF2095-7417-0543-B70D-A32ADA2B167A}" type="presParOf" srcId="{DD81157A-70DB-D341-9939-27315EC7D105}" destId="{7E5A1E4A-48A8-A546-A27F-FD2F21891681}" srcOrd="0" destOrd="0" presId="urn:microsoft.com/office/officeart/2005/8/layout/cycle3"/>
    <dgm:cxn modelId="{9FEDBFEB-36ED-3F45-B084-8CD6FB3D6579}" type="presParOf" srcId="{7E5A1E4A-48A8-A546-A27F-FD2F21891681}" destId="{11B5CD2E-687D-FA4F-A077-7B632CDFD9DF}" srcOrd="0" destOrd="0" presId="urn:microsoft.com/office/officeart/2005/8/layout/cycle3"/>
    <dgm:cxn modelId="{3C72698E-B9DA-7F45-B24D-01AA06B1B572}" type="presParOf" srcId="{7E5A1E4A-48A8-A546-A27F-FD2F21891681}" destId="{97AB188A-E841-0143-9777-A7994F439E53}" srcOrd="1" destOrd="0" presId="urn:microsoft.com/office/officeart/2005/8/layout/cycle3"/>
    <dgm:cxn modelId="{37C973AF-88EF-3946-8A14-06078894F36C}" type="presParOf" srcId="{7E5A1E4A-48A8-A546-A27F-FD2F21891681}" destId="{1307E10F-2266-F148-9046-0EC58F19A8EF}" srcOrd="2" destOrd="0" presId="urn:microsoft.com/office/officeart/2005/8/layout/cycle3"/>
    <dgm:cxn modelId="{D6E7FBB2-6F75-7049-85F0-C9BE966ECDD7}" type="presParOf" srcId="{7E5A1E4A-48A8-A546-A27F-FD2F21891681}" destId="{047DF527-AA31-7041-9A8F-2DABF156043D}" srcOrd="3" destOrd="0" presId="urn:microsoft.com/office/officeart/2005/8/layout/cycle3"/>
    <dgm:cxn modelId="{19670819-EA5F-3144-9020-52F806BBEEC6}" type="presParOf" srcId="{7E5A1E4A-48A8-A546-A27F-FD2F21891681}" destId="{CCCE04F7-14E1-554F-B640-66C5267BC9A0}"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B188A-E841-0143-9777-A7994F439E53}">
      <dsp:nvSpPr>
        <dsp:cNvPr id="0" name=""/>
        <dsp:cNvSpPr/>
      </dsp:nvSpPr>
      <dsp:spPr>
        <a:xfrm>
          <a:off x="1113868" y="-28437"/>
          <a:ext cx="2147493" cy="2147493"/>
        </a:xfrm>
        <a:prstGeom prst="circularArrow">
          <a:avLst>
            <a:gd name="adj1" fmla="val 4668"/>
            <a:gd name="adj2" fmla="val 272909"/>
            <a:gd name="adj3" fmla="val 13147352"/>
            <a:gd name="adj4" fmla="val 17819348"/>
            <a:gd name="adj5" fmla="val 4847"/>
          </a:avLst>
        </a:prstGeom>
        <a:solidFill>
          <a:srgbClr val="9BBB59">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1B5CD2E-687D-FA4F-A077-7B632CDFD9DF}">
      <dsp:nvSpPr>
        <dsp:cNvPr id="0" name=""/>
        <dsp:cNvSpPr/>
      </dsp:nvSpPr>
      <dsp:spPr>
        <a:xfrm>
          <a:off x="1531757" y="573"/>
          <a:ext cx="1311714" cy="655857"/>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mbria"/>
              <a:ea typeface="+mn-ea"/>
              <a:cs typeface="+mn-cs"/>
            </a:rPr>
            <a:t>Family</a:t>
          </a:r>
        </a:p>
      </dsp:txBody>
      <dsp:txXfrm>
        <a:off x="1563773" y="32589"/>
        <a:ext cx="1247682" cy="591825"/>
      </dsp:txXfrm>
    </dsp:sp>
    <dsp:sp modelId="{1307E10F-2266-F148-9046-0EC58F19A8EF}">
      <dsp:nvSpPr>
        <dsp:cNvPr id="0" name=""/>
        <dsp:cNvSpPr/>
      </dsp:nvSpPr>
      <dsp:spPr>
        <a:xfrm>
          <a:off x="2388584" y="819295"/>
          <a:ext cx="1311714" cy="655857"/>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mbria"/>
              <a:ea typeface="+mn-ea"/>
              <a:cs typeface="+mn-cs"/>
            </a:rPr>
            <a:t>Aspirational</a:t>
          </a:r>
        </a:p>
      </dsp:txBody>
      <dsp:txXfrm>
        <a:off x="2420600" y="851311"/>
        <a:ext cx="1247682" cy="591825"/>
      </dsp:txXfrm>
    </dsp:sp>
    <dsp:sp modelId="{047DF527-AA31-7041-9A8F-2DABF156043D}">
      <dsp:nvSpPr>
        <dsp:cNvPr id="0" name=""/>
        <dsp:cNvSpPr/>
      </dsp:nvSpPr>
      <dsp:spPr>
        <a:xfrm>
          <a:off x="1531757" y="1542759"/>
          <a:ext cx="1311714" cy="655857"/>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mbria"/>
              <a:ea typeface="+mn-ea"/>
              <a:cs typeface="+mn-cs"/>
            </a:rPr>
            <a:t>Inclusive</a:t>
          </a:r>
        </a:p>
      </dsp:txBody>
      <dsp:txXfrm>
        <a:off x="1563773" y="1574775"/>
        <a:ext cx="1247682" cy="591825"/>
      </dsp:txXfrm>
    </dsp:sp>
    <dsp:sp modelId="{CCCE04F7-14E1-554F-B640-66C5267BC9A0}">
      <dsp:nvSpPr>
        <dsp:cNvPr id="0" name=""/>
        <dsp:cNvSpPr/>
      </dsp:nvSpPr>
      <dsp:spPr>
        <a:xfrm>
          <a:off x="741609" y="790714"/>
          <a:ext cx="1311714" cy="655857"/>
        </a:xfrm>
        <a:prstGeom prst="roundRect">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mbria"/>
              <a:ea typeface="+mn-ea"/>
              <a:cs typeface="+mn-cs"/>
            </a:rPr>
            <a:t>Nurturing</a:t>
          </a:r>
        </a:p>
      </dsp:txBody>
      <dsp:txXfrm>
        <a:off x="773625" y="822730"/>
        <a:ext cx="1247682" cy="59182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5473FB">
          <w:pPr>
            <w:pStyle w:val="84C7833FF56245C59E481B9ECDD78ED7"/>
          </w:pPr>
          <w:r w:rsidRPr="00973A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94AB8"/>
    <w:rsid w:val="003027F0"/>
    <w:rsid w:val="00473EF2"/>
    <w:rsid w:val="0054082B"/>
    <w:rsid w:val="005473FB"/>
    <w:rsid w:val="00627F10"/>
    <w:rsid w:val="006815CA"/>
    <w:rsid w:val="00746342"/>
    <w:rsid w:val="0077035A"/>
    <w:rsid w:val="007A4495"/>
    <w:rsid w:val="0080312D"/>
    <w:rsid w:val="008D02F7"/>
    <w:rsid w:val="009A45B9"/>
    <w:rsid w:val="00A66CCE"/>
    <w:rsid w:val="00AE0296"/>
    <w:rsid w:val="00B24170"/>
    <w:rsid w:val="00B24A6E"/>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8CCF04EE20440848A617CCDC5DDF2" ma:contentTypeVersion="16" ma:contentTypeDescription="Create a new document." ma:contentTypeScope="" ma:versionID="28c89fe95519dbe17f30612e011ced4c">
  <xsd:schema xmlns:xsd="http://www.w3.org/2001/XMLSchema" xmlns:xs="http://www.w3.org/2001/XMLSchema" xmlns:p="http://schemas.microsoft.com/office/2006/metadata/properties" xmlns:ns2="f50d9037-5cb6-493e-9cba-8ff6ce08d937" xmlns:ns3="b47a6581-6ec0-416b-89eb-f3c64940de57" targetNamespace="http://schemas.microsoft.com/office/2006/metadata/properties" ma:root="true" ma:fieldsID="3e0c3f0c1b0b00db108b994dbfa140f0" ns2:_="" ns3:_="">
    <xsd:import namespace="f50d9037-5cb6-493e-9cba-8ff6ce08d937"/>
    <xsd:import namespace="b47a6581-6ec0-416b-89eb-f3c64940d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d9037-5cb6-493e-9cba-8ff6ce08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cd1df-5eb1-4e50-a845-1007c0720b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a6581-6ec0-416b-89eb-f3c64940d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91e3f-70da-4592-9ffc-0771fd4e2941}" ma:internalName="TaxCatchAll" ma:showField="CatchAllData" ma:web="b47a6581-6ec0-416b-89eb-f3c64940d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0d9037-5cb6-493e-9cba-8ff6ce08d937">
      <Terms xmlns="http://schemas.microsoft.com/office/infopath/2007/PartnerControls"/>
    </lcf76f155ced4ddcb4097134ff3c332f>
    <TaxCatchAll xmlns="b47a6581-6ec0-416b-89eb-f3c64940de57"/>
  </documentManagement>
</p:properties>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customXml/itemProps2.xml><?xml version="1.0" encoding="utf-8"?>
<ds:datastoreItem xmlns:ds="http://schemas.openxmlformats.org/officeDocument/2006/customXml" ds:itemID="{F8C2A2E8-F0F8-48FE-9D9A-28451954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d9037-5cb6-493e-9cba-8ff6ce08d937"/>
    <ds:schemaRef ds:uri="b47a6581-6ec0-416b-89eb-f3c64940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73E0C-371C-4388-B9A9-257F771D316D}">
  <ds:schemaRefs>
    <ds:schemaRef ds:uri="http://schemas.microsoft.com/sharepoint/v3/contenttype/forms"/>
  </ds:schemaRefs>
</ds:datastoreItem>
</file>

<file path=customXml/itemProps4.xml><?xml version="1.0" encoding="utf-8"?>
<ds:datastoreItem xmlns:ds="http://schemas.openxmlformats.org/officeDocument/2006/customXml" ds:itemID="{B84B9A3E-D4CF-4558-B81A-DB638B57AB12}">
  <ds:schemaRefs>
    <ds:schemaRef ds:uri="http://purl.org/dc/terms/"/>
    <ds:schemaRef ds:uri="http://schemas.microsoft.com/office/infopath/2007/PartnerControls"/>
    <ds:schemaRef ds:uri="http://purl.org/dc/elements/1.1/"/>
    <ds:schemaRef ds:uri="b47a6581-6ec0-416b-89eb-f3c64940de57"/>
    <ds:schemaRef ds:uri="http://purl.org/dc/dcmitype/"/>
    <ds:schemaRef ds:uri="http://schemas.openxmlformats.org/package/2006/metadata/core-properties"/>
    <ds:schemaRef ds:uri="f50d9037-5cb6-493e-9cba-8ff6ce08d937"/>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19722</Words>
  <Characters>112420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131879</CharactersWithSpaces>
  <SharedDoc>false</SharedDoc>
  <HLinks>
    <vt:vector size="882" baseType="variant">
      <vt:variant>
        <vt:i4>5701639</vt:i4>
      </vt:variant>
      <vt:variant>
        <vt:i4>516</vt:i4>
      </vt:variant>
      <vt:variant>
        <vt:i4>0</vt:i4>
      </vt:variant>
      <vt:variant>
        <vt:i4>5</vt:i4>
      </vt:variant>
      <vt:variant>
        <vt:lpwstr>https://www.childline.org.uk/info-advice/bullying-abuse-safety/crime-law/forced-marriage/</vt:lpwstr>
      </vt:variant>
      <vt:variant>
        <vt:lpwstr/>
      </vt:variant>
      <vt:variant>
        <vt:i4>589944</vt:i4>
      </vt:variant>
      <vt:variant>
        <vt:i4>513</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507</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504</vt:i4>
      </vt:variant>
      <vt:variant>
        <vt:i4>0</vt:i4>
      </vt:variant>
      <vt:variant>
        <vt:i4>5</vt:i4>
      </vt:variant>
      <vt:variant>
        <vt:lpwstr>https://nationalfgmcentre.org.uk/calfb/</vt:lpwstr>
      </vt:variant>
      <vt:variant>
        <vt:lpwstr/>
      </vt:variant>
      <vt:variant>
        <vt:i4>7340080</vt:i4>
      </vt:variant>
      <vt:variant>
        <vt:i4>501</vt:i4>
      </vt:variant>
      <vt:variant>
        <vt:i4>0</vt:i4>
      </vt:variant>
      <vt:variant>
        <vt:i4>5</vt:i4>
      </vt:variant>
      <vt:variant>
        <vt:lpwstr>https://www.gov.uk/government/publications/multi-agency-statutory-guidance-on-female-genital-mutilation</vt:lpwstr>
      </vt:variant>
      <vt:variant>
        <vt:lpwstr/>
      </vt:variant>
      <vt:variant>
        <vt:i4>4521989</vt:i4>
      </vt:variant>
      <vt:variant>
        <vt:i4>498</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492</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489</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486</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480</vt:i4>
      </vt:variant>
      <vt:variant>
        <vt:i4>0</vt:i4>
      </vt:variant>
      <vt:variant>
        <vt:i4>5</vt:i4>
      </vt:variant>
      <vt:variant>
        <vt:lpwstr>https://hertsscb.proceduresonline.com/chapters/p_prevent_guide.html?zoom_highlight=prevent</vt:lpwstr>
      </vt:variant>
      <vt:variant>
        <vt:lpwstr/>
      </vt:variant>
      <vt:variant>
        <vt:i4>917516</vt:i4>
      </vt:variant>
      <vt:variant>
        <vt:i4>477</vt:i4>
      </vt:variant>
      <vt:variant>
        <vt:i4>0</vt:i4>
      </vt:variant>
      <vt:variant>
        <vt:i4>5</vt:i4>
      </vt:variant>
      <vt:variant>
        <vt:lpwstr>https://thegrid.org.uk/safeguarding-and-child-protection/prevent-in-education</vt:lpwstr>
      </vt:variant>
      <vt:variant>
        <vt:lpwstr/>
      </vt:variant>
      <vt:variant>
        <vt:i4>4128816</vt:i4>
      </vt:variant>
      <vt:variant>
        <vt:i4>471</vt:i4>
      </vt:variant>
      <vt:variant>
        <vt:i4>0</vt:i4>
      </vt:variant>
      <vt:variant>
        <vt:i4>5</vt:i4>
      </vt:variant>
      <vt:variant>
        <vt:lpwstr>https://hertsscb.proceduresonline.com/chapters/p_chil_abroad.html</vt:lpwstr>
      </vt:variant>
      <vt:variant>
        <vt:lpwstr>refer</vt:lpwstr>
      </vt:variant>
      <vt:variant>
        <vt:i4>7733285</vt:i4>
      </vt:variant>
      <vt:variant>
        <vt:i4>468</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465</vt:i4>
      </vt:variant>
      <vt:variant>
        <vt:i4>0</vt:i4>
      </vt:variant>
      <vt:variant>
        <vt:i4>5</vt:i4>
      </vt:variant>
      <vt:variant>
        <vt:lpwstr>https://www.gov.uk/government/publications/modern-slavery-how-to-identify-and-support-victims</vt:lpwstr>
      </vt:variant>
      <vt:variant>
        <vt:lpwstr/>
      </vt:variant>
      <vt:variant>
        <vt:i4>2949237</vt:i4>
      </vt:variant>
      <vt:variant>
        <vt:i4>462</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459</vt:i4>
      </vt:variant>
      <vt:variant>
        <vt:i4>0</vt:i4>
      </vt:variant>
      <vt:variant>
        <vt:i4>5</vt:i4>
      </vt:variant>
      <vt:variant>
        <vt:lpwstr>https://www.childline.org.uk/toolbox/mental-health-first-aid-kit/</vt:lpwstr>
      </vt:variant>
      <vt:variant>
        <vt:lpwstr/>
      </vt:variant>
      <vt:variant>
        <vt:i4>7208990</vt:i4>
      </vt:variant>
      <vt:variant>
        <vt:i4>456</vt:i4>
      </vt:variant>
      <vt:variant>
        <vt:i4>0</vt:i4>
      </vt:variant>
      <vt:variant>
        <vt:i4>5</vt:i4>
      </vt:variant>
      <vt:variant>
        <vt:lpwstr>https://england.shelter.org.uk/professional_resources</vt:lpwstr>
      </vt:variant>
      <vt:variant>
        <vt:lpwstr/>
      </vt:variant>
      <vt:variant>
        <vt:i4>1441799</vt:i4>
      </vt:variant>
      <vt:variant>
        <vt:i4>453</vt:i4>
      </vt:variant>
      <vt:variant>
        <vt:i4>0</vt:i4>
      </vt:variant>
      <vt:variant>
        <vt:i4>5</vt:i4>
      </vt:variant>
      <vt:variant>
        <vt:lpwstr>https://centrepoint.org.uk/ending-youth-homelessness/what-youth-homelessness/stats-and-facts</vt:lpwstr>
      </vt:variant>
      <vt:variant>
        <vt:lpwstr/>
      </vt:variant>
      <vt:variant>
        <vt:i4>3342394</vt:i4>
      </vt:variant>
      <vt:variant>
        <vt:i4>450</vt:i4>
      </vt:variant>
      <vt:variant>
        <vt:i4>0</vt:i4>
      </vt:variant>
      <vt:variant>
        <vt:i4>5</vt:i4>
      </vt:variant>
      <vt:variant>
        <vt:lpwstr>https://www.citizensadvice.org.uk/housing/homelessness/</vt:lpwstr>
      </vt:variant>
      <vt:variant>
        <vt:lpwstr/>
      </vt:variant>
      <vt:variant>
        <vt:i4>458815</vt:i4>
      </vt:variant>
      <vt:variant>
        <vt:i4>447</vt:i4>
      </vt:variant>
      <vt:variant>
        <vt:i4>0</vt:i4>
      </vt:variant>
      <vt:variant>
        <vt:i4>5</vt:i4>
      </vt:variant>
      <vt:variant>
        <vt:lpwstr>https://hertsscb.proceduresonline.com/chapters/p_domestic_abuse.html?zoom_highlight=domestic</vt:lpwstr>
      </vt:variant>
      <vt:variant>
        <vt:lpwstr/>
      </vt:variant>
      <vt:variant>
        <vt:i4>65629</vt:i4>
      </vt:variant>
      <vt:variant>
        <vt:i4>444</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441</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438</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435</vt:i4>
      </vt:variant>
      <vt:variant>
        <vt:i4>0</vt:i4>
      </vt:variant>
      <vt:variant>
        <vt:i4>5</vt:i4>
      </vt:variant>
      <vt:variant>
        <vt:lpwstr>https://www.nationalcrimeagency.gov.uk/cyber-choices</vt:lpwstr>
      </vt:variant>
      <vt:variant>
        <vt:lpwstr/>
      </vt:variant>
      <vt:variant>
        <vt:i4>4325383</vt:i4>
      </vt:variant>
      <vt:variant>
        <vt:i4>432</vt:i4>
      </vt:variant>
      <vt:variant>
        <vt:i4>0</vt:i4>
      </vt:variant>
      <vt:variant>
        <vt:i4>5</vt:i4>
      </vt:variant>
      <vt:variant>
        <vt:lpwstr>https://www.gov.uk/guidance/meeting-digital-and-technology-standards-in-schools-and-colleges</vt:lpwstr>
      </vt:variant>
      <vt:variant>
        <vt:lpwstr/>
      </vt:variant>
      <vt:variant>
        <vt:i4>3342355</vt:i4>
      </vt:variant>
      <vt:variant>
        <vt:i4>429</vt:i4>
      </vt:variant>
      <vt:variant>
        <vt:i4>0</vt:i4>
      </vt:variant>
      <vt:variant>
        <vt:i4>5</vt:i4>
      </vt:variant>
      <vt:variant>
        <vt:lpwstr>https://hertsscb.proceduresonline.com/chapters/p_visit_custodial.html?zoom_highlight=prison</vt:lpwstr>
      </vt:variant>
      <vt:variant>
        <vt:lpwstr/>
      </vt:variant>
      <vt:variant>
        <vt:i4>5963871</vt:i4>
      </vt:variant>
      <vt:variant>
        <vt:i4>426</vt:i4>
      </vt:variant>
      <vt:variant>
        <vt:i4>0</vt:i4>
      </vt:variant>
      <vt:variant>
        <vt:i4>5</vt:i4>
      </vt:variant>
      <vt:variant>
        <vt:lpwstr>https://www.nicco.org.uk/</vt:lpwstr>
      </vt:variant>
      <vt:variant>
        <vt:lpwstr/>
      </vt:variant>
      <vt:variant>
        <vt:i4>2293785</vt:i4>
      </vt:variant>
      <vt:variant>
        <vt:i4>423</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420</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417</vt:i4>
      </vt:variant>
      <vt:variant>
        <vt:i4>0</vt:i4>
      </vt:variant>
      <vt:variant>
        <vt:i4>5</vt:i4>
      </vt:variant>
      <vt:variant>
        <vt:lpwstr>https://www.cafcass.gov.uk/grown-ups/professionals/resources-for-professionals/</vt:lpwstr>
      </vt:variant>
      <vt:variant>
        <vt:lpwstr/>
      </vt:variant>
      <vt:variant>
        <vt:i4>1966161</vt:i4>
      </vt:variant>
      <vt:variant>
        <vt:i4>414</vt:i4>
      </vt:variant>
      <vt:variant>
        <vt:i4>0</vt:i4>
      </vt:variant>
      <vt:variant>
        <vt:i4>5</vt:i4>
      </vt:variant>
      <vt:variant>
        <vt:lpwstr>https://helpwithchildarrangements.service.justice.gov.uk/</vt:lpwstr>
      </vt:variant>
      <vt:variant>
        <vt:lpwstr/>
      </vt:variant>
      <vt:variant>
        <vt:i4>1835133</vt:i4>
      </vt:variant>
      <vt:variant>
        <vt:i4>411</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408</vt:i4>
      </vt:variant>
      <vt:variant>
        <vt:i4>0</vt:i4>
      </vt:variant>
      <vt:variant>
        <vt:i4>5</vt:i4>
      </vt:variant>
      <vt:variant>
        <vt:lpwstr>https://hertsscb.proceduresonline.com/chapters/p_strategy_prevent.html?zoom_highlight=cse</vt:lpwstr>
      </vt:variant>
      <vt:variant>
        <vt:lpwstr/>
      </vt:variant>
      <vt:variant>
        <vt:i4>65600</vt:i4>
      </vt:variant>
      <vt:variant>
        <vt:i4>405</vt:i4>
      </vt:variant>
      <vt:variant>
        <vt:i4>0</vt:i4>
      </vt:variant>
      <vt:variant>
        <vt:i4>5</vt:i4>
      </vt:variant>
      <vt:variant>
        <vt:lpwstr>https://www.gov.uk/government/publications/child-exploitation-disruption-toolkit</vt:lpwstr>
      </vt:variant>
      <vt:variant>
        <vt:lpwstr/>
      </vt:variant>
      <vt:variant>
        <vt:i4>262150</vt:i4>
      </vt:variant>
      <vt:variant>
        <vt:i4>402</vt:i4>
      </vt:variant>
      <vt:variant>
        <vt:i4>0</vt:i4>
      </vt:variant>
      <vt:variant>
        <vt:i4>5</vt:i4>
      </vt:variant>
      <vt:variant>
        <vt:lpwstr>https://www.thinkuknow.co.uk/</vt:lpwstr>
      </vt:variant>
      <vt:variant>
        <vt:lpwstr/>
      </vt:variant>
      <vt:variant>
        <vt:i4>1114184</vt:i4>
      </vt:variant>
      <vt:variant>
        <vt:i4>399</vt:i4>
      </vt:variant>
      <vt:variant>
        <vt:i4>0</vt:i4>
      </vt:variant>
      <vt:variant>
        <vt:i4>5</vt:i4>
      </vt:variant>
      <vt:variant>
        <vt:lpwstr>https://www.nspcc.org.uk/what-is-child-abuse/types-of-abuse/gangs-criminal-exploitation/</vt:lpwstr>
      </vt:variant>
      <vt:variant>
        <vt:lpwstr/>
      </vt:variant>
      <vt:variant>
        <vt:i4>4653082</vt:i4>
      </vt:variant>
      <vt:variant>
        <vt:i4>396</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393</vt:i4>
      </vt:variant>
      <vt:variant>
        <vt:i4>0</vt:i4>
      </vt:variant>
      <vt:variant>
        <vt:i4>5</vt:i4>
      </vt:variant>
      <vt:variant>
        <vt:lpwstr>https://www.gov.uk/government/publications/child-exploitation-disruption-toolkit</vt:lpwstr>
      </vt:variant>
      <vt:variant>
        <vt:lpwstr/>
      </vt:variant>
      <vt:variant>
        <vt:i4>1245235</vt:i4>
      </vt:variant>
      <vt:variant>
        <vt:i4>387</vt:i4>
      </vt:variant>
      <vt:variant>
        <vt:i4>0</vt:i4>
      </vt:variant>
      <vt:variant>
        <vt:i4>5</vt:i4>
      </vt:variant>
      <vt:variant>
        <vt:lpwstr>https://hertsscb.proceduresonline.com/chapters/p_chil_abroad.html?zoom_highlight=abduction</vt:lpwstr>
      </vt:variant>
      <vt:variant>
        <vt:lpwstr/>
      </vt:variant>
      <vt:variant>
        <vt:i4>3407904</vt:i4>
      </vt:variant>
      <vt:variant>
        <vt:i4>384</vt:i4>
      </vt:variant>
      <vt:variant>
        <vt:i4>0</vt:i4>
      </vt:variant>
      <vt:variant>
        <vt:i4>5</vt:i4>
      </vt:variant>
      <vt:variant>
        <vt:lpwstr>http://www.actionagainstabduction.org/</vt:lpwstr>
      </vt:variant>
      <vt:variant>
        <vt:lpwstr/>
      </vt:variant>
      <vt:variant>
        <vt:i4>1507408</vt:i4>
      </vt:variant>
      <vt:variant>
        <vt:i4>381</vt:i4>
      </vt:variant>
      <vt:variant>
        <vt:i4>0</vt:i4>
      </vt:variant>
      <vt:variant>
        <vt:i4>5</vt:i4>
      </vt:variant>
      <vt:variant>
        <vt:lpwstr>https://www.bbc.co.uk/news/magazine-17945000</vt:lpwstr>
      </vt:variant>
      <vt:variant>
        <vt:lpwstr/>
      </vt:variant>
      <vt:variant>
        <vt:i4>5046276</vt:i4>
      </vt:variant>
      <vt:variant>
        <vt:i4>378</vt:i4>
      </vt:variant>
      <vt:variant>
        <vt:i4>0</vt:i4>
      </vt:variant>
      <vt:variant>
        <vt:i4>5</vt:i4>
      </vt:variant>
      <vt:variant>
        <vt:lpwstr>http://Upskirting: know your rights - GOV.UK (www.gov.uk)</vt:lpwstr>
      </vt:variant>
      <vt:variant>
        <vt:lpwstr/>
      </vt:variant>
      <vt:variant>
        <vt:i4>4784217</vt:i4>
      </vt:variant>
      <vt:variant>
        <vt:i4>375</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369</vt:i4>
      </vt:variant>
      <vt:variant>
        <vt:i4>0</vt:i4>
      </vt:variant>
      <vt:variant>
        <vt:i4>5</vt:i4>
      </vt:variant>
      <vt:variant>
        <vt:lpwstr>https://www.nice.org.uk/guidance/ng55</vt:lpwstr>
      </vt:variant>
      <vt:variant>
        <vt:lpwstr/>
      </vt:variant>
      <vt:variant>
        <vt:i4>2687072</vt:i4>
      </vt:variant>
      <vt:variant>
        <vt:i4>366</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363</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360</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357</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354</vt:i4>
      </vt:variant>
      <vt:variant>
        <vt:i4>0</vt:i4>
      </vt:variant>
      <vt:variant>
        <vt:i4>5</vt:i4>
      </vt:variant>
      <vt:variant>
        <vt:lpwstr>https://hertsscb.proceduresonline.com/chapters/p_online_safety.html?zoom_highlight=bullying</vt:lpwstr>
      </vt:variant>
      <vt:variant>
        <vt:lpwstr/>
      </vt:variant>
      <vt:variant>
        <vt:i4>8192039</vt:i4>
      </vt:variant>
      <vt:variant>
        <vt:i4>351</vt:i4>
      </vt:variant>
      <vt:variant>
        <vt:i4>0</vt:i4>
      </vt:variant>
      <vt:variant>
        <vt:i4>5</vt:i4>
      </vt:variant>
      <vt:variant>
        <vt:lpwstr>https://learning.nspcc.org.uk/child-abuse-and-neglect/harmful-sexual-behaviour</vt:lpwstr>
      </vt:variant>
      <vt:variant>
        <vt:lpwstr/>
      </vt:variant>
      <vt:variant>
        <vt:i4>7602241</vt:i4>
      </vt:variant>
      <vt:variant>
        <vt:i4>348</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345</vt:i4>
      </vt:variant>
      <vt:variant>
        <vt:i4>0</vt:i4>
      </vt:variant>
      <vt:variant>
        <vt:i4>5</vt:i4>
      </vt:variant>
      <vt:variant>
        <vt:lpwstr>https://hertsscb.proceduresonline.com/chapters/p_chil_abuse.html?zoom_highlight=bullying</vt:lpwstr>
      </vt:variant>
      <vt:variant>
        <vt:lpwstr/>
      </vt:variant>
      <vt:variant>
        <vt:i4>524380</vt:i4>
      </vt:variant>
      <vt:variant>
        <vt:i4>342</vt:i4>
      </vt:variant>
      <vt:variant>
        <vt:i4>0</vt:i4>
      </vt:variant>
      <vt:variant>
        <vt:i4>5</vt:i4>
      </vt:variant>
      <vt:variant>
        <vt:lpwstr>https://www.unicef.org/end-violence/how-talk-your-children-about-bullying</vt:lpwstr>
      </vt:variant>
      <vt:variant>
        <vt:lpwstr/>
      </vt:variant>
      <vt:variant>
        <vt:i4>196633</vt:i4>
      </vt:variant>
      <vt:variant>
        <vt:i4>339</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336</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333</vt:i4>
      </vt:variant>
      <vt:variant>
        <vt:i4>0</vt:i4>
      </vt:variant>
      <vt:variant>
        <vt:i4>5</vt:i4>
      </vt:variant>
      <vt:variant>
        <vt:lpwstr>https://www.womensaid.org.uk/wp-content/uploads/2023/05/2008_Expect_Respect_LeafletEDITED-2.pdf</vt:lpwstr>
      </vt:variant>
      <vt:variant>
        <vt:lpwstr/>
      </vt:variant>
      <vt:variant>
        <vt:i4>7995425</vt:i4>
      </vt:variant>
      <vt:variant>
        <vt:i4>330</vt:i4>
      </vt:variant>
      <vt:variant>
        <vt:i4>0</vt:i4>
      </vt:variant>
      <vt:variant>
        <vt:i4>5</vt:i4>
      </vt:variant>
      <vt:variant>
        <vt:lpwstr>https://www.childrenssociety.org.uk/information/young-people/advice/teenage-relationship-abuse</vt:lpwstr>
      </vt:variant>
      <vt:variant>
        <vt:lpwstr/>
      </vt:variant>
      <vt:variant>
        <vt:i4>7602230</vt:i4>
      </vt:variant>
      <vt:variant>
        <vt:i4>327</vt:i4>
      </vt:variant>
      <vt:variant>
        <vt:i4>0</vt:i4>
      </vt:variant>
      <vt:variant>
        <vt:i4>5</vt:i4>
      </vt:variant>
      <vt:variant>
        <vt:lpwstr>https://www.childnet.com/resources/cyberbullying-guidance-for-schools/</vt:lpwstr>
      </vt:variant>
      <vt:variant>
        <vt:lpwstr/>
      </vt:variant>
      <vt:variant>
        <vt:i4>4784206</vt:i4>
      </vt:variant>
      <vt:variant>
        <vt:i4>324</vt:i4>
      </vt:variant>
      <vt:variant>
        <vt:i4>0</vt:i4>
      </vt:variant>
      <vt:variant>
        <vt:i4>5</vt:i4>
      </vt:variant>
      <vt:variant>
        <vt:lpwstr>https://hertsscb.proceduresonline.com/chapters/p_bullying.html?zoom_highlight=bullying</vt:lpwstr>
      </vt:variant>
      <vt:variant>
        <vt:lpwstr/>
      </vt:variant>
      <vt:variant>
        <vt:i4>5701724</vt:i4>
      </vt:variant>
      <vt:variant>
        <vt:i4>321</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318</vt:i4>
      </vt:variant>
      <vt:variant>
        <vt:i4>0</vt:i4>
      </vt:variant>
      <vt:variant>
        <vt:i4>5</vt:i4>
      </vt:variant>
      <vt:variant>
        <vt:lpwstr>https://www.nspcc.org.uk/what-is-child-abuse/types-of-abuse/bullying-and-cyberbullying/</vt:lpwstr>
      </vt:variant>
      <vt:variant>
        <vt:lpwstr/>
      </vt:variant>
      <vt:variant>
        <vt:i4>8323183</vt:i4>
      </vt:variant>
      <vt:variant>
        <vt:i4>315</vt:i4>
      </vt:variant>
      <vt:variant>
        <vt:i4>0</vt:i4>
      </vt:variant>
      <vt:variant>
        <vt:i4>5</vt:i4>
      </vt:variant>
      <vt:variant>
        <vt:lpwstr>https://www.ncsc.gov.uk/cyberaware/home</vt:lpwstr>
      </vt:variant>
      <vt:variant>
        <vt:lpwstr/>
      </vt:variant>
      <vt:variant>
        <vt:i4>7209018</vt:i4>
      </vt:variant>
      <vt:variant>
        <vt:i4>312</vt:i4>
      </vt:variant>
      <vt:variant>
        <vt:i4>0</vt:i4>
      </vt:variant>
      <vt:variant>
        <vt:i4>5</vt:i4>
      </vt:variant>
      <vt:variant>
        <vt:lpwstr>https://thegrid.org.uk/</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306</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303</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300</vt:i4>
      </vt:variant>
      <vt:variant>
        <vt:i4>0</vt:i4>
      </vt:variant>
      <vt:variant>
        <vt:i4>5</vt:i4>
      </vt:variant>
      <vt:variant>
        <vt:lpwstr>https://irms.org.uk/page/SchoolsToolkit</vt:lpwstr>
      </vt:variant>
      <vt:variant>
        <vt:lpwstr/>
      </vt:variant>
      <vt:variant>
        <vt:i4>3080287</vt:i4>
      </vt:variant>
      <vt:variant>
        <vt:i4>297</vt:i4>
      </vt:variant>
      <vt:variant>
        <vt:i4>0</vt:i4>
      </vt:variant>
      <vt:variant>
        <vt:i4>5</vt:i4>
      </vt:variant>
      <vt:variant>
        <vt:lpwstr>mailto:help@nspcc.org.uk</vt:lpwstr>
      </vt:variant>
      <vt:variant>
        <vt:lpwstr/>
      </vt:variant>
      <vt:variant>
        <vt:i4>4849763</vt:i4>
      </vt:variant>
      <vt:variant>
        <vt:i4>291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131074</vt:i4>
      </vt:variant>
      <vt:variant>
        <vt:i4>285</vt:i4>
      </vt:variant>
      <vt:variant>
        <vt:i4>0</vt:i4>
      </vt:variant>
      <vt:variant>
        <vt:i4>5</vt:i4>
      </vt:variant>
      <vt:variant>
        <vt:lpwstr>https://hertsscb.proceduresonline.com/chapters/p_manage_alleg.html</vt:lpwstr>
      </vt:variant>
      <vt:variant>
        <vt:lpwstr/>
      </vt:variant>
      <vt:variant>
        <vt:i4>131081</vt:i4>
      </vt:variant>
      <vt:variant>
        <vt:i4>282</vt:i4>
      </vt:variant>
      <vt:variant>
        <vt:i4>0</vt:i4>
      </vt:variant>
      <vt:variant>
        <vt:i4>5</vt:i4>
      </vt:variant>
      <vt:variant>
        <vt:lpwstr>https://schoolleaders.thekeysupport.com/uid/261241cc-f5f3-4d28-9864-ee268b592bed/</vt:lpwstr>
      </vt:variant>
      <vt:variant>
        <vt:lpwstr/>
      </vt:variant>
      <vt:variant>
        <vt:i4>3342442</vt:i4>
      </vt:variant>
      <vt:variant>
        <vt:i4>279</vt:i4>
      </vt:variant>
      <vt:variant>
        <vt:i4>0</vt:i4>
      </vt:variant>
      <vt:variant>
        <vt:i4>5</vt:i4>
      </vt:variant>
      <vt:variant>
        <vt:lpwstr>https://www.gov.uk/government/publications/searching-screening-and-confiscation</vt:lpwstr>
      </vt:variant>
      <vt:variant>
        <vt:lpwstr/>
      </vt:variant>
      <vt:variant>
        <vt:i4>4849763</vt:i4>
      </vt:variant>
      <vt:variant>
        <vt:i4>276</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273</vt:i4>
      </vt:variant>
      <vt:variant>
        <vt:i4>0</vt:i4>
      </vt:variant>
      <vt:variant>
        <vt:i4>5</vt:i4>
      </vt:variant>
      <vt:variant>
        <vt:lpwstr>https://thegrid.org.uk/wellbeing/wellbeing-and-mental-health/hertfordshire-support-and-resources</vt:lpwstr>
      </vt:variant>
      <vt:variant>
        <vt:lpwstr/>
      </vt:variant>
      <vt:variant>
        <vt:i4>1048615</vt:i4>
      </vt:variant>
      <vt:variant>
        <vt:i4>270</vt:i4>
      </vt:variant>
      <vt:variant>
        <vt:i4>0</vt:i4>
      </vt:variant>
      <vt:variant>
        <vt:i4>5</vt:i4>
      </vt:variant>
      <vt:variant>
        <vt:lpwstr>mailto:counter.extremism@education.gov.uk</vt:lpwstr>
      </vt:variant>
      <vt:variant>
        <vt:lpwstr/>
      </vt:variant>
      <vt:variant>
        <vt:i4>3342461</vt:i4>
      </vt:variant>
      <vt:variant>
        <vt:i4>267</vt:i4>
      </vt:variant>
      <vt:variant>
        <vt:i4>0</vt:i4>
      </vt:variant>
      <vt:variant>
        <vt:i4>5</vt:i4>
      </vt:variant>
      <vt:variant>
        <vt:lpwstr>https://www.gov.uk/government/publications/channel-guidance</vt:lpwstr>
      </vt:variant>
      <vt:variant>
        <vt:lpwstr/>
      </vt:variant>
      <vt:variant>
        <vt:i4>7340051</vt:i4>
      </vt:variant>
      <vt:variant>
        <vt:i4>264</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261</vt:i4>
      </vt:variant>
      <vt:variant>
        <vt:i4>0</vt:i4>
      </vt:variant>
      <vt:variant>
        <vt:i4>5</vt:i4>
      </vt:variant>
      <vt:variant>
        <vt:lpwstr>https://www.gov.uk/report-child-abuse-to-local-council</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249</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246</vt:i4>
      </vt:variant>
      <vt:variant>
        <vt:i4>0</vt:i4>
      </vt:variant>
      <vt:variant>
        <vt:i4>5</vt:i4>
      </vt:variant>
      <vt:variant>
        <vt:lpwstr>https://www.hertfordshire.gov.uk/microsites/families-first/families-first.aspx</vt:lpwstr>
      </vt:variant>
      <vt:variant>
        <vt:lpwstr/>
      </vt:variant>
      <vt:variant>
        <vt:i4>6619238</vt:i4>
      </vt:variant>
      <vt:variant>
        <vt:i4>243</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240</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237</vt:i4>
      </vt:variant>
      <vt:variant>
        <vt:i4>0</vt:i4>
      </vt:variant>
      <vt:variant>
        <vt:i4>5</vt:i4>
      </vt:variant>
      <vt:variant>
        <vt:lpwstr>https://www.gov.uk/government/publications/safeguarding-practitioners-information-sharing-advice</vt:lpwstr>
      </vt:variant>
      <vt:variant>
        <vt:lpwstr/>
      </vt:variant>
      <vt:variant>
        <vt:i4>3604600</vt:i4>
      </vt:variant>
      <vt:variant>
        <vt:i4>234</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219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216</vt:i4>
      </vt:variant>
      <vt:variant>
        <vt:i4>0</vt:i4>
      </vt:variant>
      <vt:variant>
        <vt:i4>5</vt:i4>
      </vt:variant>
      <vt:variant>
        <vt:lpwstr>https://lgfl.net/safeguarding/kcsietranslate</vt:lpwstr>
      </vt:variant>
      <vt:variant>
        <vt:lpwstr/>
      </vt:variant>
      <vt:variant>
        <vt:i4>2687073</vt:i4>
      </vt:variant>
      <vt:variant>
        <vt:i4>213</vt:i4>
      </vt:variant>
      <vt:variant>
        <vt:i4>0</vt:i4>
      </vt:variant>
      <vt:variant>
        <vt:i4>5</vt:i4>
      </vt:variant>
      <vt:variant>
        <vt:lpwstr>https://hertsscb.proceduresonline.com/index.htm</vt:lpwstr>
      </vt:variant>
      <vt:variant>
        <vt:lpwstr/>
      </vt:variant>
      <vt:variant>
        <vt:i4>7602216</vt:i4>
      </vt:variant>
      <vt:variant>
        <vt:i4>210</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207</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204</vt:i4>
      </vt:variant>
      <vt:variant>
        <vt:i4>0</vt:i4>
      </vt:variant>
      <vt:variant>
        <vt:i4>5</vt:i4>
      </vt:variant>
      <vt:variant>
        <vt:lpwstr>https://www.gov.uk/government/publications/early-years-foundation-stage-framework--2</vt:lpwstr>
      </vt:variant>
      <vt:variant>
        <vt:lpwstr/>
      </vt:variant>
      <vt:variant>
        <vt:i4>4194379</vt:i4>
      </vt:variant>
      <vt:variant>
        <vt:i4>201</vt:i4>
      </vt:variant>
      <vt:variant>
        <vt:i4>0</vt:i4>
      </vt:variant>
      <vt:variant>
        <vt:i4>5</vt:i4>
      </vt:variant>
      <vt:variant>
        <vt:lpwstr>http://www.legislation.gov.uk/ukpga/2006/21/contents</vt:lpwstr>
      </vt:variant>
      <vt:variant>
        <vt:lpwstr/>
      </vt:variant>
      <vt:variant>
        <vt:i4>4784223</vt:i4>
      </vt:variant>
      <vt:variant>
        <vt:i4>198</vt:i4>
      </vt:variant>
      <vt:variant>
        <vt:i4>0</vt:i4>
      </vt:variant>
      <vt:variant>
        <vt:i4>5</vt:i4>
      </vt:variant>
      <vt:variant>
        <vt:lpwstr>http://www.legislation.gov.uk/uksi/2018/794/contents/made</vt:lpwstr>
      </vt:variant>
      <vt:variant>
        <vt:lpwstr/>
      </vt:variant>
      <vt:variant>
        <vt:i4>3473471</vt:i4>
      </vt:variant>
      <vt:variant>
        <vt:i4>195</vt:i4>
      </vt:variant>
      <vt:variant>
        <vt:i4>0</vt:i4>
      </vt:variant>
      <vt:variant>
        <vt:i4>5</vt:i4>
      </vt:variant>
      <vt:variant>
        <vt:lpwstr>https://hertsscb.proceduresonline.com/chapters/p_resolution_disagree.html</vt:lpwstr>
      </vt:variant>
      <vt:variant>
        <vt:lpwstr/>
      </vt:variant>
      <vt:variant>
        <vt:i4>6291571</vt:i4>
      </vt:variant>
      <vt:variant>
        <vt:i4>192</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189</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186</vt:i4>
      </vt:variant>
      <vt:variant>
        <vt:i4>0</vt:i4>
      </vt:variant>
      <vt:variant>
        <vt:i4>5</vt:i4>
      </vt:variant>
      <vt:variant>
        <vt:lpwstr>https://hertsscb.proceduresonline.com/index.htm</vt:lpwstr>
      </vt:variant>
      <vt:variant>
        <vt:lpwstr/>
      </vt:variant>
      <vt:variant>
        <vt:i4>3211304</vt:i4>
      </vt:variant>
      <vt:variant>
        <vt:i4>183</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177</vt:i4>
      </vt:variant>
      <vt:variant>
        <vt:i4>0</vt:i4>
      </vt:variant>
      <vt:variant>
        <vt:i4>5</vt:i4>
      </vt:variant>
      <vt:variant>
        <vt:lpwstr>https://www.equalityhumanrights.com/en/advice-and-guidance/public-sector-equality-duty</vt:lpwstr>
      </vt:variant>
      <vt:variant>
        <vt:lpwstr/>
      </vt:variant>
      <vt:variant>
        <vt:i4>5636189</vt:i4>
      </vt:variant>
      <vt:variant>
        <vt:i4>174</vt:i4>
      </vt:variant>
      <vt:variant>
        <vt:i4>0</vt:i4>
      </vt:variant>
      <vt:variant>
        <vt:i4>5</vt:i4>
      </vt:variant>
      <vt:variant>
        <vt:lpwstr>https://www.legislation.gov.uk/ukpga/2010/15/contents</vt:lpwstr>
      </vt:variant>
      <vt:variant>
        <vt:lpwstr/>
      </vt:variant>
      <vt:variant>
        <vt:i4>3342374</vt:i4>
      </vt:variant>
      <vt:variant>
        <vt:i4>171</vt:i4>
      </vt:variant>
      <vt:variant>
        <vt:i4>0</vt:i4>
      </vt:variant>
      <vt:variant>
        <vt:i4>5</vt:i4>
      </vt:variant>
      <vt:variant>
        <vt:lpwstr>https://www.echr.coe.int/Pages/home.aspx?p=basictexts&amp;c</vt:lpwstr>
      </vt:variant>
      <vt:variant>
        <vt:lpwstr/>
      </vt:variant>
      <vt:variant>
        <vt:i4>5898329</vt:i4>
      </vt:variant>
      <vt:variant>
        <vt:i4>168</vt:i4>
      </vt:variant>
      <vt:variant>
        <vt:i4>0</vt:i4>
      </vt:variant>
      <vt:variant>
        <vt:i4>5</vt:i4>
      </vt:variant>
      <vt:variant>
        <vt:lpwstr>https://www.legislation.gov.uk/ukpga/1998/42/contents</vt:lpwstr>
      </vt:variant>
      <vt:variant>
        <vt:lpwstr/>
      </vt:variant>
      <vt:variant>
        <vt:i4>1835019</vt:i4>
      </vt:variant>
      <vt:variant>
        <vt:i4>165</vt:i4>
      </vt:variant>
      <vt:variant>
        <vt:i4>0</vt:i4>
      </vt:variant>
      <vt:variant>
        <vt:i4>5</vt:i4>
      </vt:variant>
      <vt:variant>
        <vt:lpwstr>https://www.gov.uk/government/publications/prevent-duty-guidance</vt:lpwstr>
      </vt:variant>
      <vt:variant>
        <vt:lpwstr/>
      </vt:variant>
      <vt:variant>
        <vt:i4>6422637</vt:i4>
      </vt:variant>
      <vt:variant>
        <vt:i4>162</vt:i4>
      </vt:variant>
      <vt:variant>
        <vt:i4>0</vt:i4>
      </vt:variant>
      <vt:variant>
        <vt:i4>5</vt:i4>
      </vt:variant>
      <vt:variant>
        <vt:lpwstr>http://www.legislation.gov.uk/ukpga/2006/47/schedule/4</vt:lpwstr>
      </vt:variant>
      <vt:variant>
        <vt:lpwstr/>
      </vt:variant>
      <vt:variant>
        <vt:i4>6619234</vt:i4>
      </vt:variant>
      <vt:variant>
        <vt:i4>159</vt:i4>
      </vt:variant>
      <vt:variant>
        <vt:i4>0</vt:i4>
      </vt:variant>
      <vt:variant>
        <vt:i4>5</vt:i4>
      </vt:variant>
      <vt:variant>
        <vt:lpwstr>http://www.legislation.gov.uk/ukpga/1974/53</vt:lpwstr>
      </vt:variant>
      <vt:variant>
        <vt:lpwstr/>
      </vt:variant>
      <vt:variant>
        <vt:i4>7340080</vt:i4>
      </vt:variant>
      <vt:variant>
        <vt:i4>156</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153</vt:i4>
      </vt:variant>
      <vt:variant>
        <vt:i4>0</vt:i4>
      </vt:variant>
      <vt:variant>
        <vt:i4>5</vt:i4>
      </vt:variant>
      <vt:variant>
        <vt:lpwstr>http://www.legislation.gov.uk/ukpga/2015/9/part/5/crossheading/female-genital-mutilation</vt:lpwstr>
      </vt:variant>
      <vt:variant>
        <vt:lpwstr/>
      </vt:variant>
      <vt:variant>
        <vt:i4>4390987</vt:i4>
      </vt:variant>
      <vt:variant>
        <vt:i4>150</vt:i4>
      </vt:variant>
      <vt:variant>
        <vt:i4>0</vt:i4>
      </vt:variant>
      <vt:variant>
        <vt:i4>5</vt:i4>
      </vt:variant>
      <vt:variant>
        <vt:lpwstr>http://www.legislation.gov.uk/ukpga/2004/31/contents</vt:lpwstr>
      </vt:variant>
      <vt:variant>
        <vt:lpwstr/>
      </vt:variant>
      <vt:variant>
        <vt:i4>6881389</vt:i4>
      </vt:variant>
      <vt:variant>
        <vt:i4>147</vt:i4>
      </vt:variant>
      <vt:variant>
        <vt:i4>0</vt:i4>
      </vt:variant>
      <vt:variant>
        <vt:i4>5</vt:i4>
      </vt:variant>
      <vt:variant>
        <vt:lpwstr>http://www.legislation.gov.uk/ukpga/1989/41</vt:lpwstr>
      </vt:variant>
      <vt:variant>
        <vt:lpwstr/>
      </vt:variant>
      <vt:variant>
        <vt:i4>5374033</vt:i4>
      </vt:variant>
      <vt:variant>
        <vt:i4>144</vt:i4>
      </vt:variant>
      <vt:variant>
        <vt:i4>0</vt:i4>
      </vt:variant>
      <vt:variant>
        <vt:i4>5</vt:i4>
      </vt:variant>
      <vt:variant>
        <vt:lpwstr>http://www.legislation.gov.uk/uksi/2015/728/schedule/made</vt:lpwstr>
      </vt:variant>
      <vt:variant>
        <vt:lpwstr/>
      </vt:variant>
      <vt:variant>
        <vt:i4>4325459</vt:i4>
      </vt:variant>
      <vt:variant>
        <vt:i4>141</vt:i4>
      </vt:variant>
      <vt:variant>
        <vt:i4>0</vt:i4>
      </vt:variant>
      <vt:variant>
        <vt:i4>5</vt:i4>
      </vt:variant>
      <vt:variant>
        <vt:lpwstr>http://www.legislation.gov.uk/uksi/2014/3283/schedule/part/3/made</vt:lpwstr>
      </vt:variant>
      <vt:variant>
        <vt:lpwstr/>
      </vt:variant>
      <vt:variant>
        <vt:i4>3997806</vt:i4>
      </vt:variant>
      <vt:variant>
        <vt:i4>138</vt:i4>
      </vt:variant>
      <vt:variant>
        <vt:i4>0</vt:i4>
      </vt:variant>
      <vt:variant>
        <vt:i4>5</vt:i4>
      </vt:variant>
      <vt:variant>
        <vt:lpwstr>https://www.legislation.gov.uk/uksi/2009/2680/contents/made</vt:lpwstr>
      </vt:variant>
      <vt:variant>
        <vt:lpwstr/>
      </vt:variant>
      <vt:variant>
        <vt:i4>6225998</vt:i4>
      </vt:variant>
      <vt:variant>
        <vt:i4>135</vt:i4>
      </vt:variant>
      <vt:variant>
        <vt:i4>0</vt:i4>
      </vt:variant>
      <vt:variant>
        <vt:i4>5</vt:i4>
      </vt:variant>
      <vt:variant>
        <vt:lpwstr>https://www.legislation.gov.uk/ukpga/2002/32/section/175</vt:lpwstr>
      </vt:variant>
      <vt:variant>
        <vt:lpwstr/>
      </vt:variant>
      <vt:variant>
        <vt:i4>7471144</vt:i4>
      </vt:variant>
      <vt:variant>
        <vt:i4>132</vt:i4>
      </vt:variant>
      <vt:variant>
        <vt:i4>0</vt:i4>
      </vt:variant>
      <vt:variant>
        <vt:i4>5</vt:i4>
      </vt:variant>
      <vt:variant>
        <vt:lpwstr>https://www.gov.uk/government/publications/governance-handbook</vt:lpwstr>
      </vt:variant>
      <vt:variant>
        <vt:lpwstr/>
      </vt:variant>
      <vt:variant>
        <vt:i4>1507417</vt:i4>
      </vt:variant>
      <vt:variant>
        <vt:i4>129</vt:i4>
      </vt:variant>
      <vt:variant>
        <vt:i4>0</vt:i4>
      </vt:variant>
      <vt:variant>
        <vt:i4>5</vt:i4>
      </vt:variant>
      <vt:variant>
        <vt:lpwstr>https://www.gov.uk/government/publications/working-together-to-safeguard-children--2</vt:lpwstr>
      </vt:variant>
      <vt:variant>
        <vt:lpwstr/>
      </vt:variant>
      <vt:variant>
        <vt:i4>5898255</vt:i4>
      </vt:variant>
      <vt:variant>
        <vt:i4>126</vt:i4>
      </vt:variant>
      <vt:variant>
        <vt:i4>0</vt:i4>
      </vt:variant>
      <vt:variant>
        <vt:i4>5</vt:i4>
      </vt:variant>
      <vt:variant>
        <vt:lpwstr>https://www.gov.uk/government/publications/keeping-children-safe-in-education--2</vt:lpwstr>
      </vt:variant>
      <vt:variant>
        <vt:lpwstr/>
      </vt:variant>
      <vt:variant>
        <vt:i4>3080287</vt:i4>
      </vt:variant>
      <vt:variant>
        <vt:i4>123</vt:i4>
      </vt:variant>
      <vt:variant>
        <vt:i4>0</vt:i4>
      </vt:variant>
      <vt:variant>
        <vt:i4>5</vt:i4>
      </vt:variant>
      <vt:variant>
        <vt:lpwstr>mailto:help@nspcc.org.uk</vt:lpwstr>
      </vt:variant>
      <vt:variant>
        <vt:lpwstr/>
      </vt:variant>
      <vt:variant>
        <vt:i4>5374023</vt:i4>
      </vt:variant>
      <vt:variant>
        <vt:i4>120</vt:i4>
      </vt:variant>
      <vt:variant>
        <vt:i4>0</vt:i4>
      </vt:variant>
      <vt:variant>
        <vt:i4>5</vt:i4>
      </vt:variant>
      <vt:variant>
        <vt:lpwstr>mailto:0808%20800%205000</vt:lpwstr>
      </vt:variant>
      <vt:variant>
        <vt:lpwstr/>
      </vt:variant>
      <vt:variant>
        <vt:i4>2752538</vt:i4>
      </vt:variant>
      <vt:variant>
        <vt:i4>117</vt:i4>
      </vt:variant>
      <vt:variant>
        <vt:i4>0</vt:i4>
      </vt:variant>
      <vt:variant>
        <vt:i4>5</vt:i4>
      </vt:variant>
      <vt:variant>
        <vt:lpwstr>mailto:Sophie/lawrence@hertfordshire.gov.uk</vt:lpwstr>
      </vt:variant>
      <vt:variant>
        <vt:lpwstr/>
      </vt:variant>
      <vt:variant>
        <vt:i4>7405660</vt:i4>
      </vt:variant>
      <vt:variant>
        <vt:i4>114</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111</vt:i4>
      </vt:variant>
      <vt:variant>
        <vt:i4>0</vt:i4>
      </vt:variant>
      <vt:variant>
        <vt:i4>5</vt:i4>
      </vt:variant>
      <vt:variant>
        <vt:lpwstr>mailto:LADO.Referral@hertfordshire.gov.uk</vt:lpwstr>
      </vt:variant>
      <vt:variant>
        <vt:lpwstr/>
      </vt:variant>
      <vt:variant>
        <vt:i4>6226037</vt:i4>
      </vt:variant>
      <vt:variant>
        <vt:i4>104</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_Toc143616851</vt:lpwstr>
      </vt:variant>
      <vt:variant>
        <vt:i4>6226037</vt:i4>
      </vt:variant>
      <vt:variant>
        <vt:i4>98</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_Toc143616850</vt:lpwstr>
      </vt:variant>
      <vt:variant>
        <vt:i4>6160501</vt:i4>
      </vt:variant>
      <vt:variant>
        <vt:i4>92</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_Toc143616849</vt:lpwstr>
      </vt:variant>
      <vt:variant>
        <vt:i4>6160501</vt:i4>
      </vt:variant>
      <vt:variant>
        <vt:i4>86</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_Toc143616848</vt:lpwstr>
      </vt:variant>
      <vt:variant>
        <vt:i4>6160501</vt:i4>
      </vt:variant>
      <vt:variant>
        <vt:i4>80</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_Toc143616847</vt:lpwstr>
      </vt:variant>
      <vt:variant>
        <vt:i4>6160501</vt:i4>
      </vt:variant>
      <vt:variant>
        <vt:i4>74</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_Toc143616846</vt:lpwstr>
      </vt:variant>
      <vt:variant>
        <vt:i4>6160501</vt:i4>
      </vt:variant>
      <vt:variant>
        <vt:i4>68</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_Toc143616845</vt:lpwstr>
      </vt:variant>
      <vt:variant>
        <vt:i4>6160501</vt:i4>
      </vt:variant>
      <vt:variant>
        <vt:i4>62</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_Toc143616844</vt:lpwstr>
      </vt:variant>
      <vt:variant>
        <vt:i4>6160501</vt:i4>
      </vt:variant>
      <vt:variant>
        <vt:i4>56</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_Toc143616843</vt:lpwstr>
      </vt:variant>
      <vt:variant>
        <vt:i4>6160501</vt:i4>
      </vt:variant>
      <vt:variant>
        <vt:i4>50</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_Toc143616842</vt:lpwstr>
      </vt:variant>
      <vt:variant>
        <vt:i4>6160501</vt:i4>
      </vt:variant>
      <vt:variant>
        <vt:i4>44</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_Toc143616841</vt:lpwstr>
      </vt:variant>
      <vt:variant>
        <vt:i4>6160501</vt:i4>
      </vt:variant>
      <vt:variant>
        <vt:i4>38</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_Toc143616840</vt:lpwstr>
      </vt:variant>
      <vt:variant>
        <vt:i4>5832821</vt:i4>
      </vt:variant>
      <vt:variant>
        <vt:i4>32</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_Toc143616839</vt:lpwstr>
      </vt:variant>
      <vt:variant>
        <vt:i4>5832821</vt:i4>
      </vt:variant>
      <vt:variant>
        <vt:i4>26</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_Toc143616838</vt:lpwstr>
      </vt:variant>
      <vt:variant>
        <vt:i4>5832821</vt:i4>
      </vt:variant>
      <vt:variant>
        <vt:i4>20</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_Toc143616837</vt:lpwstr>
      </vt:variant>
      <vt:variant>
        <vt:i4>5832821</vt:i4>
      </vt:variant>
      <vt:variant>
        <vt:i4>14</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_Toc143616836</vt:lpwstr>
      </vt:variant>
      <vt:variant>
        <vt:i4>5832821</vt:i4>
      </vt:variant>
      <vt:variant>
        <vt:i4>8</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_Toc143616835</vt:lpwstr>
      </vt:variant>
      <vt:variant>
        <vt:i4>5832821</vt:i4>
      </vt:variant>
      <vt:variant>
        <vt:i4>2</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_Toc143616834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HeadatTenterfield NurserySchool</cp:lastModifiedBy>
  <cp:revision>2</cp:revision>
  <dcterms:created xsi:type="dcterms:W3CDTF">2023-09-06T14:52:00Z</dcterms:created>
  <dcterms:modified xsi:type="dcterms:W3CDTF">2023-09-06T14:52:00Z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0x01010041C8CCF04EE20440848A617CCDC5DDF2</vt:lpwstr>
  </property>
  <property fmtid="{D5CDD505-2E9C-101B-9397-08002B2CF9AE}" pid="3" name="MediaServiceImageTags">
    <vt:lpwstr/>
  </property>
</Properties>
</file>